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5B9E4" w14:textId="18AA3F81" w:rsidR="0086073E" w:rsidRDefault="0095338D" w:rsidP="007B4E29">
      <w:pPr>
        <w:spacing w:after="0"/>
        <w:rPr>
          <w:ins w:id="0" w:author="Limong Lu" w:date="2021-02-11T17:02:00Z"/>
          <w:b/>
          <w:sz w:val="28"/>
          <w:szCs w:val="28"/>
        </w:rPr>
      </w:pPr>
      <w:r w:rsidRPr="003E4820">
        <w:rPr>
          <w:b/>
          <w:sz w:val="28"/>
          <w:szCs w:val="28"/>
        </w:rPr>
        <w:t>Januar</w:t>
      </w:r>
      <w:r w:rsidR="00CC44CE">
        <w:rPr>
          <w:b/>
          <w:sz w:val="28"/>
          <w:szCs w:val="28"/>
        </w:rPr>
        <w:t xml:space="preserve"> - </w:t>
      </w:r>
      <w:r w:rsidR="0086073E" w:rsidRPr="003E4820">
        <w:rPr>
          <w:b/>
          <w:sz w:val="28"/>
          <w:szCs w:val="28"/>
        </w:rPr>
        <w:t>Lasst uns auf Schatzsuche gehen – die Freude am Wort</w:t>
      </w:r>
      <w:r w:rsidR="0086073E">
        <w:rPr>
          <w:b/>
          <w:sz w:val="28"/>
          <w:szCs w:val="28"/>
        </w:rPr>
        <w:t xml:space="preserve"> entdecken und verstehen</w:t>
      </w:r>
    </w:p>
    <w:p w14:paraId="5652EFAF" w14:textId="77777777" w:rsidR="00F32CF7" w:rsidRDefault="00F32CF7" w:rsidP="007B4E29">
      <w:pPr>
        <w:spacing w:after="0"/>
        <w:rPr>
          <w:b/>
          <w:sz w:val="28"/>
          <w:szCs w:val="28"/>
        </w:rPr>
      </w:pPr>
    </w:p>
    <w:p w14:paraId="1D51D0BD" w14:textId="77777777" w:rsidR="00F32CF7" w:rsidRPr="00EA683D" w:rsidRDefault="00F32CF7" w:rsidP="00F32CF7">
      <w:pPr>
        <w:pStyle w:val="Listenabsatz"/>
        <w:numPr>
          <w:ilvl w:val="0"/>
          <w:numId w:val="1"/>
        </w:numPr>
        <w:spacing w:after="0"/>
        <w:rPr>
          <w:ins w:id="1" w:author="Limong Lu" w:date="2021-02-11T17:02:00Z"/>
          <w:b/>
        </w:rPr>
      </w:pPr>
      <w:ins w:id="2" w:author="Limong Lu" w:date="2021-02-11T17:02:00Z">
        <w:r w:rsidRPr="00EA683D">
          <w:rPr>
            <w:b/>
          </w:rPr>
          <w:t>Imke Heidemann</w:t>
        </w:r>
      </w:ins>
    </w:p>
    <w:p w14:paraId="57D927D5" w14:textId="77777777" w:rsidR="007B4E29" w:rsidRDefault="007B4E29" w:rsidP="007B4E29">
      <w:pPr>
        <w:spacing w:after="0"/>
        <w:rPr>
          <w:b/>
          <w:sz w:val="28"/>
          <w:szCs w:val="28"/>
        </w:rPr>
      </w:pPr>
    </w:p>
    <w:p w14:paraId="40DA0593" w14:textId="77777777" w:rsidR="0086073E" w:rsidRDefault="0086073E" w:rsidP="007B4E29">
      <w:pPr>
        <w:spacing w:after="0"/>
        <w:rPr>
          <w:b/>
          <w:sz w:val="28"/>
          <w:szCs w:val="28"/>
        </w:rPr>
      </w:pPr>
      <w:r>
        <w:rPr>
          <w:b/>
          <w:sz w:val="28"/>
          <w:szCs w:val="28"/>
        </w:rPr>
        <w:t>Unterrichtsimpulse für die Doppeljahrgänge 3/4 und 5/6</w:t>
      </w:r>
    </w:p>
    <w:p w14:paraId="0714A129" w14:textId="77777777" w:rsidR="007B4E29" w:rsidRDefault="007B4E29" w:rsidP="007B4E29">
      <w:pPr>
        <w:spacing w:after="0"/>
        <w:rPr>
          <w:b/>
          <w:sz w:val="28"/>
          <w:szCs w:val="28"/>
        </w:rPr>
      </w:pPr>
    </w:p>
    <w:p w14:paraId="3D7763AF" w14:textId="77777777" w:rsidR="005B1A8A" w:rsidRDefault="0086073E" w:rsidP="007B4E29">
      <w:pPr>
        <w:spacing w:after="0"/>
        <w:rPr>
          <w:b/>
          <w:sz w:val="28"/>
          <w:szCs w:val="28"/>
        </w:rPr>
      </w:pPr>
      <w:r>
        <w:rPr>
          <w:b/>
          <w:sz w:val="28"/>
          <w:szCs w:val="28"/>
        </w:rPr>
        <w:t>Baustein I</w:t>
      </w:r>
      <w:r w:rsidR="007B4E29">
        <w:rPr>
          <w:b/>
          <w:sz w:val="28"/>
          <w:szCs w:val="28"/>
        </w:rPr>
        <w:t xml:space="preserve"> :</w:t>
      </w:r>
      <w:r w:rsidR="00A37DAF">
        <w:rPr>
          <w:b/>
          <w:sz w:val="28"/>
          <w:szCs w:val="28"/>
        </w:rPr>
        <w:t xml:space="preserve"> </w:t>
      </w:r>
      <w:r w:rsidR="005B1A8A">
        <w:rPr>
          <w:b/>
          <w:sz w:val="28"/>
          <w:szCs w:val="28"/>
        </w:rPr>
        <w:t>Wissenswertes rund um biblische Worte</w:t>
      </w:r>
      <w:r w:rsidR="00DD06B2">
        <w:rPr>
          <w:b/>
          <w:sz w:val="28"/>
          <w:szCs w:val="28"/>
        </w:rPr>
        <w:t xml:space="preserve"> – 2</w:t>
      </w:r>
      <w:r w:rsidR="0071738E">
        <w:rPr>
          <w:b/>
          <w:sz w:val="28"/>
          <w:szCs w:val="28"/>
        </w:rPr>
        <w:t xml:space="preserve"> Doppelstunden</w:t>
      </w:r>
    </w:p>
    <w:p w14:paraId="2837F67C" w14:textId="77777777" w:rsidR="00E61E4A" w:rsidRDefault="00E61E4A" w:rsidP="007B4E29">
      <w:pPr>
        <w:spacing w:after="0"/>
        <w:rPr>
          <w:b/>
          <w:sz w:val="28"/>
          <w:szCs w:val="28"/>
        </w:rPr>
      </w:pPr>
    </w:p>
    <w:p w14:paraId="05F7B896" w14:textId="77777777" w:rsidR="005B1A8A" w:rsidRDefault="005B1A8A" w:rsidP="007B4E29">
      <w:pPr>
        <w:spacing w:after="0"/>
        <w:rPr>
          <w:b/>
          <w:sz w:val="28"/>
          <w:szCs w:val="28"/>
        </w:rPr>
      </w:pPr>
      <w:r w:rsidRPr="005B1A8A">
        <w:rPr>
          <w:b/>
          <w:sz w:val="28"/>
          <w:szCs w:val="28"/>
        </w:rPr>
        <w:t>Worum geht es?</w:t>
      </w:r>
    </w:p>
    <w:p w14:paraId="0B70F530" w14:textId="77777777" w:rsidR="005B1A8A" w:rsidRDefault="005B1A8A" w:rsidP="007B4E29">
      <w:pPr>
        <w:spacing w:after="0"/>
        <w:rPr>
          <w:sz w:val="24"/>
          <w:szCs w:val="24"/>
        </w:rPr>
      </w:pPr>
      <w:r>
        <w:rPr>
          <w:sz w:val="24"/>
          <w:szCs w:val="24"/>
        </w:rPr>
        <w:t xml:space="preserve">Mit diesen Unterrichtsimpulsen </w:t>
      </w:r>
      <w:r w:rsidR="0071738E">
        <w:rPr>
          <w:sz w:val="24"/>
          <w:szCs w:val="24"/>
        </w:rPr>
        <w:t xml:space="preserve">können sich Schülerinnen und Schüler der </w:t>
      </w:r>
      <w:r w:rsidR="0071738E" w:rsidRPr="001D4C2D">
        <w:rPr>
          <w:b/>
          <w:sz w:val="24"/>
          <w:szCs w:val="24"/>
        </w:rPr>
        <w:t>Doppeljahrgänge</w:t>
      </w:r>
      <w:r w:rsidR="0071738E">
        <w:rPr>
          <w:sz w:val="24"/>
          <w:szCs w:val="24"/>
        </w:rPr>
        <w:t xml:space="preserve"> </w:t>
      </w:r>
      <w:r w:rsidR="0071738E" w:rsidRPr="001D4C2D">
        <w:rPr>
          <w:b/>
          <w:sz w:val="24"/>
          <w:szCs w:val="24"/>
        </w:rPr>
        <w:t>3/4 und 5/6</w:t>
      </w:r>
      <w:r w:rsidR="0071738E">
        <w:rPr>
          <w:sz w:val="24"/>
          <w:szCs w:val="24"/>
        </w:rPr>
        <w:t xml:space="preserve"> spielerisch und forschend Grundwissen zu den Heiligen Schriften des Judentums und Christentums erarbeiten und sich </w:t>
      </w:r>
      <w:r w:rsidR="0086073E">
        <w:rPr>
          <w:sz w:val="24"/>
          <w:szCs w:val="24"/>
        </w:rPr>
        <w:t xml:space="preserve">vorrangig </w:t>
      </w:r>
      <w:r w:rsidR="0071738E">
        <w:rPr>
          <w:sz w:val="24"/>
          <w:szCs w:val="24"/>
        </w:rPr>
        <w:t xml:space="preserve">Fachbegriffe aneignen. </w:t>
      </w:r>
      <w:r w:rsidR="008A443F">
        <w:rPr>
          <w:sz w:val="24"/>
          <w:szCs w:val="24"/>
        </w:rPr>
        <w:t>Über diese Begriffe kann sich ein Netz spinnen, das mit Blick auf deren liturgische Verortung Lebendigkeit erhält</w:t>
      </w:r>
      <w:r w:rsidR="0086073E">
        <w:rPr>
          <w:sz w:val="24"/>
          <w:szCs w:val="24"/>
        </w:rPr>
        <w:t xml:space="preserve">. </w:t>
      </w:r>
    </w:p>
    <w:p w14:paraId="077AE9BD" w14:textId="77777777" w:rsidR="007B4E29" w:rsidRDefault="007B4E29" w:rsidP="007B4E29">
      <w:pPr>
        <w:spacing w:after="0"/>
        <w:rPr>
          <w:b/>
          <w:sz w:val="24"/>
          <w:szCs w:val="24"/>
        </w:rPr>
      </w:pPr>
    </w:p>
    <w:p w14:paraId="1165AD16" w14:textId="77777777" w:rsidR="000754A3" w:rsidRPr="00E61E4A" w:rsidRDefault="001D4C2D" w:rsidP="000754A3">
      <w:pPr>
        <w:spacing w:after="0"/>
        <w:rPr>
          <w:b/>
          <w:sz w:val="28"/>
          <w:szCs w:val="28"/>
        </w:rPr>
      </w:pPr>
      <w:r w:rsidRPr="00E61E4A">
        <w:rPr>
          <w:b/>
          <w:sz w:val="28"/>
          <w:szCs w:val="28"/>
        </w:rPr>
        <w:t>Klärungen</w:t>
      </w:r>
      <w:r w:rsidR="000754A3" w:rsidRPr="00E61E4A">
        <w:rPr>
          <w:b/>
          <w:sz w:val="28"/>
          <w:szCs w:val="28"/>
        </w:rPr>
        <w:t xml:space="preserve"> zentraler Begriffe</w:t>
      </w:r>
    </w:p>
    <w:p w14:paraId="04ADEC07" w14:textId="77777777" w:rsidR="000754A3" w:rsidRPr="000754A3" w:rsidRDefault="000754A3" w:rsidP="000754A3">
      <w:pPr>
        <w:spacing w:after="0"/>
        <w:rPr>
          <w:sz w:val="24"/>
          <w:szCs w:val="24"/>
        </w:rPr>
      </w:pPr>
      <w:proofErr w:type="spellStart"/>
      <w:r w:rsidRPr="001D4C2D">
        <w:rPr>
          <w:b/>
          <w:sz w:val="24"/>
          <w:szCs w:val="24"/>
        </w:rPr>
        <w:t>Tora</w:t>
      </w:r>
      <w:proofErr w:type="spellEnd"/>
      <w:r w:rsidR="001D4C2D">
        <w:rPr>
          <w:b/>
          <w:sz w:val="24"/>
          <w:szCs w:val="24"/>
        </w:rPr>
        <w:t xml:space="preserve">: </w:t>
      </w:r>
      <w:r w:rsidR="001D4C2D">
        <w:rPr>
          <w:sz w:val="24"/>
          <w:szCs w:val="24"/>
        </w:rPr>
        <w:t>Weisung, Lehre, die sich auf</w:t>
      </w:r>
      <w:r w:rsidRPr="000754A3">
        <w:rPr>
          <w:sz w:val="24"/>
          <w:szCs w:val="24"/>
        </w:rPr>
        <w:t xml:space="preserve"> die 5 Bücher Moses</w:t>
      </w:r>
      <w:r w:rsidR="001D4C2D">
        <w:rPr>
          <w:sz w:val="24"/>
          <w:szCs w:val="24"/>
        </w:rPr>
        <w:t xml:space="preserve"> bezieht.</w:t>
      </w:r>
    </w:p>
    <w:p w14:paraId="1F448384" w14:textId="77777777" w:rsidR="001D4C2D" w:rsidRDefault="000754A3" w:rsidP="000754A3">
      <w:pPr>
        <w:spacing w:after="0"/>
        <w:rPr>
          <w:sz w:val="24"/>
          <w:szCs w:val="24"/>
        </w:rPr>
      </w:pPr>
      <w:r w:rsidRPr="001D4C2D">
        <w:rPr>
          <w:b/>
          <w:sz w:val="24"/>
          <w:szCs w:val="24"/>
        </w:rPr>
        <w:t>Bibel</w:t>
      </w:r>
      <w:r w:rsidR="001D4C2D">
        <w:rPr>
          <w:sz w:val="24"/>
          <w:szCs w:val="24"/>
        </w:rPr>
        <w:t xml:space="preserve">: Sie </w:t>
      </w:r>
      <w:r w:rsidRPr="000754A3">
        <w:rPr>
          <w:sz w:val="24"/>
          <w:szCs w:val="24"/>
        </w:rPr>
        <w:t xml:space="preserve">umfasst in der jüdischen Tradition die Schriften des </w:t>
      </w:r>
      <w:proofErr w:type="spellStart"/>
      <w:r w:rsidRPr="000754A3">
        <w:rPr>
          <w:sz w:val="24"/>
          <w:szCs w:val="24"/>
        </w:rPr>
        <w:t>Tenach</w:t>
      </w:r>
      <w:proofErr w:type="spellEnd"/>
      <w:r w:rsidR="001D4C2D">
        <w:rPr>
          <w:sz w:val="24"/>
          <w:szCs w:val="24"/>
        </w:rPr>
        <w:t xml:space="preserve">. </w:t>
      </w:r>
    </w:p>
    <w:p w14:paraId="2276108F" w14:textId="77777777" w:rsidR="000754A3" w:rsidRPr="000754A3" w:rsidRDefault="000754A3" w:rsidP="000754A3">
      <w:pPr>
        <w:spacing w:after="0"/>
        <w:rPr>
          <w:sz w:val="24"/>
          <w:szCs w:val="24"/>
        </w:rPr>
      </w:pPr>
      <w:proofErr w:type="spellStart"/>
      <w:r w:rsidRPr="001D4C2D">
        <w:rPr>
          <w:b/>
          <w:sz w:val="24"/>
          <w:szCs w:val="24"/>
        </w:rPr>
        <w:t>Tenach</w:t>
      </w:r>
      <w:proofErr w:type="spellEnd"/>
      <w:r w:rsidRPr="000754A3">
        <w:rPr>
          <w:sz w:val="24"/>
          <w:szCs w:val="24"/>
        </w:rPr>
        <w:t xml:space="preserve"> ist ein Akronym der Worte: </w:t>
      </w:r>
      <w:proofErr w:type="spellStart"/>
      <w:r w:rsidRPr="000754A3">
        <w:rPr>
          <w:sz w:val="24"/>
          <w:szCs w:val="24"/>
        </w:rPr>
        <w:t>Tora</w:t>
      </w:r>
      <w:proofErr w:type="spellEnd"/>
      <w:r w:rsidRPr="000754A3">
        <w:rPr>
          <w:sz w:val="24"/>
          <w:szCs w:val="24"/>
        </w:rPr>
        <w:t xml:space="preserve"> (1-5. Moses), </w:t>
      </w:r>
      <w:proofErr w:type="spellStart"/>
      <w:r w:rsidRPr="000754A3">
        <w:rPr>
          <w:sz w:val="24"/>
          <w:szCs w:val="24"/>
        </w:rPr>
        <w:t>Newiim</w:t>
      </w:r>
      <w:proofErr w:type="spellEnd"/>
      <w:r w:rsidRPr="000754A3">
        <w:rPr>
          <w:sz w:val="24"/>
          <w:szCs w:val="24"/>
        </w:rPr>
        <w:t xml:space="preserve"> (Bücher der Pro</w:t>
      </w:r>
      <w:r w:rsidR="001D4C2D">
        <w:rPr>
          <w:sz w:val="24"/>
          <w:szCs w:val="24"/>
        </w:rPr>
        <w:t>ph</w:t>
      </w:r>
      <w:r w:rsidRPr="000754A3">
        <w:rPr>
          <w:sz w:val="24"/>
          <w:szCs w:val="24"/>
        </w:rPr>
        <w:t xml:space="preserve">eten) </w:t>
      </w:r>
      <w:proofErr w:type="spellStart"/>
      <w:r w:rsidRPr="000754A3">
        <w:rPr>
          <w:sz w:val="24"/>
          <w:szCs w:val="24"/>
        </w:rPr>
        <w:t>Ketuwim</w:t>
      </w:r>
      <w:proofErr w:type="spellEnd"/>
      <w:r w:rsidRPr="000754A3">
        <w:rPr>
          <w:sz w:val="24"/>
          <w:szCs w:val="24"/>
        </w:rPr>
        <w:t xml:space="preserve"> (Schriften, zu ihnen zählen z.B. das Hohe Lied</w:t>
      </w:r>
      <w:r w:rsidR="001D4C2D">
        <w:rPr>
          <w:sz w:val="24"/>
          <w:szCs w:val="24"/>
        </w:rPr>
        <w:t>)</w:t>
      </w:r>
    </w:p>
    <w:p w14:paraId="2665FADE" w14:textId="77777777" w:rsidR="000754A3" w:rsidRPr="000754A3" w:rsidRDefault="000754A3" w:rsidP="000754A3">
      <w:pPr>
        <w:spacing w:after="0"/>
        <w:rPr>
          <w:sz w:val="24"/>
          <w:szCs w:val="24"/>
        </w:rPr>
      </w:pPr>
      <w:r w:rsidRPr="001D4C2D">
        <w:rPr>
          <w:b/>
          <w:sz w:val="24"/>
          <w:szCs w:val="24"/>
        </w:rPr>
        <w:t>Bibel:</w:t>
      </w:r>
      <w:r w:rsidRPr="000754A3">
        <w:rPr>
          <w:sz w:val="24"/>
          <w:szCs w:val="24"/>
        </w:rPr>
        <w:t xml:space="preserve"> </w:t>
      </w:r>
      <w:r w:rsidR="00E61E4A">
        <w:rPr>
          <w:sz w:val="24"/>
          <w:szCs w:val="24"/>
        </w:rPr>
        <w:t xml:space="preserve">Sie </w:t>
      </w:r>
      <w:r w:rsidRPr="000754A3">
        <w:rPr>
          <w:sz w:val="24"/>
          <w:szCs w:val="24"/>
        </w:rPr>
        <w:t>umfasst in der christlichen Tradition die Schriften des Alten und Neuen Testaments. Der biblische Kanon der evangelischen Kirchen umfasst die geringste Zahl biblischer Bücher, der Kanon der orthodoxen Kirchen umfasst die meisten Schriften</w:t>
      </w:r>
    </w:p>
    <w:p w14:paraId="3155E3FA" w14:textId="77694A99" w:rsidR="000754A3" w:rsidRPr="000754A3" w:rsidRDefault="000754A3" w:rsidP="000754A3">
      <w:pPr>
        <w:spacing w:after="0"/>
        <w:rPr>
          <w:sz w:val="24"/>
          <w:szCs w:val="24"/>
        </w:rPr>
      </w:pPr>
      <w:r w:rsidRPr="00E61E4A">
        <w:rPr>
          <w:b/>
          <w:sz w:val="24"/>
          <w:szCs w:val="24"/>
        </w:rPr>
        <w:t>Hebräische Bibel</w:t>
      </w:r>
      <w:r w:rsidR="00E61E4A">
        <w:rPr>
          <w:sz w:val="24"/>
          <w:szCs w:val="24"/>
        </w:rPr>
        <w:t xml:space="preserve"> sowie </w:t>
      </w:r>
      <w:r w:rsidRPr="00E61E4A">
        <w:rPr>
          <w:b/>
          <w:sz w:val="24"/>
          <w:szCs w:val="24"/>
        </w:rPr>
        <w:t>Erstes Testament</w:t>
      </w:r>
      <w:r w:rsidR="00E61E4A">
        <w:rPr>
          <w:b/>
          <w:sz w:val="24"/>
          <w:szCs w:val="24"/>
        </w:rPr>
        <w:t xml:space="preserve">: </w:t>
      </w:r>
      <w:r w:rsidR="00C43C7D" w:rsidRPr="00C43C7D">
        <w:rPr>
          <w:sz w:val="24"/>
          <w:szCs w:val="24"/>
        </w:rPr>
        <w:t xml:space="preserve">Vor dem Hintergrund, dass die Bezeichnung „Altes Testament“ in den Ohren vieler Christ*innen einen negativen </w:t>
      </w:r>
      <w:r w:rsidR="00B0324F">
        <w:rPr>
          <w:sz w:val="24"/>
          <w:szCs w:val="24"/>
        </w:rPr>
        <w:t>Klang</w:t>
      </w:r>
      <w:r w:rsidR="00B0324F" w:rsidRPr="00C43C7D">
        <w:rPr>
          <w:sz w:val="24"/>
          <w:szCs w:val="24"/>
        </w:rPr>
        <w:t xml:space="preserve"> </w:t>
      </w:r>
      <w:r w:rsidR="00C43C7D" w:rsidRPr="00C43C7D">
        <w:rPr>
          <w:sz w:val="24"/>
          <w:szCs w:val="24"/>
        </w:rPr>
        <w:t>hat, werden diese Begriffe benutzt, um</w:t>
      </w:r>
      <w:r w:rsidR="00CF43AC">
        <w:rPr>
          <w:sz w:val="24"/>
          <w:szCs w:val="24"/>
        </w:rPr>
        <w:t xml:space="preserve"> </w:t>
      </w:r>
      <w:r w:rsidRPr="000754A3">
        <w:rPr>
          <w:sz w:val="24"/>
          <w:szCs w:val="24"/>
        </w:rPr>
        <w:t xml:space="preserve">eine respektvolle </w:t>
      </w:r>
      <w:r w:rsidR="00C43C7D">
        <w:rPr>
          <w:sz w:val="24"/>
          <w:szCs w:val="24"/>
        </w:rPr>
        <w:t>Haltung gegenüber dem</w:t>
      </w:r>
      <w:r w:rsidRPr="000754A3">
        <w:rPr>
          <w:sz w:val="24"/>
          <w:szCs w:val="24"/>
        </w:rPr>
        <w:t xml:space="preserve"> "Alten Testament" zum Ausdruck bring</w:t>
      </w:r>
      <w:r w:rsidR="00E61E4A">
        <w:rPr>
          <w:sz w:val="24"/>
          <w:szCs w:val="24"/>
        </w:rPr>
        <w:t>en</w:t>
      </w:r>
      <w:r w:rsidRPr="000754A3">
        <w:rPr>
          <w:sz w:val="24"/>
          <w:szCs w:val="24"/>
        </w:rPr>
        <w:t>.</w:t>
      </w:r>
    </w:p>
    <w:p w14:paraId="4717B2AE" w14:textId="77777777" w:rsidR="00686BBF" w:rsidRDefault="00686BBF" w:rsidP="000754A3">
      <w:pPr>
        <w:spacing w:after="0"/>
        <w:rPr>
          <w:b/>
          <w:sz w:val="24"/>
          <w:szCs w:val="24"/>
        </w:rPr>
      </w:pPr>
    </w:p>
    <w:p w14:paraId="732E9446" w14:textId="77777777" w:rsidR="00E61E4A" w:rsidRPr="00E61E4A" w:rsidRDefault="00E61E4A" w:rsidP="000754A3">
      <w:pPr>
        <w:spacing w:after="0"/>
        <w:rPr>
          <w:b/>
          <w:sz w:val="28"/>
          <w:szCs w:val="28"/>
        </w:rPr>
      </w:pPr>
      <w:r w:rsidRPr="00E61E4A">
        <w:rPr>
          <w:b/>
          <w:sz w:val="28"/>
          <w:szCs w:val="28"/>
        </w:rPr>
        <w:t>Lernweg</w:t>
      </w:r>
    </w:p>
    <w:p w14:paraId="5CFB442E" w14:textId="77777777" w:rsidR="00E61E4A" w:rsidRDefault="00E61E4A" w:rsidP="007B4E29">
      <w:pPr>
        <w:spacing w:after="0"/>
        <w:rPr>
          <w:b/>
          <w:sz w:val="24"/>
          <w:szCs w:val="24"/>
        </w:rPr>
      </w:pPr>
    </w:p>
    <w:p w14:paraId="2E737134" w14:textId="77777777" w:rsidR="0071738E" w:rsidRPr="0071738E" w:rsidRDefault="0071738E" w:rsidP="007B4E29">
      <w:pPr>
        <w:spacing w:after="0"/>
        <w:rPr>
          <w:b/>
          <w:sz w:val="24"/>
          <w:szCs w:val="24"/>
        </w:rPr>
      </w:pPr>
      <w:r w:rsidRPr="0071738E">
        <w:rPr>
          <w:b/>
          <w:sz w:val="24"/>
          <w:szCs w:val="24"/>
        </w:rPr>
        <w:t>Lernschritt 1:</w:t>
      </w:r>
      <w:r>
        <w:rPr>
          <w:b/>
          <w:sz w:val="24"/>
          <w:szCs w:val="24"/>
        </w:rPr>
        <w:t xml:space="preserve"> </w:t>
      </w:r>
      <w:r w:rsidR="0086073E">
        <w:rPr>
          <w:b/>
          <w:sz w:val="24"/>
          <w:szCs w:val="24"/>
        </w:rPr>
        <w:t>Begriffe</w:t>
      </w:r>
      <w:r>
        <w:rPr>
          <w:b/>
          <w:sz w:val="24"/>
          <w:szCs w:val="24"/>
        </w:rPr>
        <w:t xml:space="preserve"> rund um </w:t>
      </w:r>
      <w:proofErr w:type="spellStart"/>
      <w:r>
        <w:rPr>
          <w:b/>
          <w:sz w:val="24"/>
          <w:szCs w:val="24"/>
        </w:rPr>
        <w:t>Tora</w:t>
      </w:r>
      <w:proofErr w:type="spellEnd"/>
      <w:r>
        <w:rPr>
          <w:b/>
          <w:sz w:val="24"/>
          <w:szCs w:val="24"/>
        </w:rPr>
        <w:t xml:space="preserve"> und die Bibel aufspüren</w:t>
      </w:r>
      <w:r w:rsidR="007B4E29">
        <w:rPr>
          <w:b/>
          <w:sz w:val="24"/>
          <w:szCs w:val="24"/>
        </w:rPr>
        <w:t xml:space="preserve"> (M1)</w:t>
      </w:r>
    </w:p>
    <w:p w14:paraId="1DCA9F3A" w14:textId="77777777" w:rsidR="0086073E" w:rsidRDefault="0071738E" w:rsidP="007B4E29">
      <w:pPr>
        <w:spacing w:after="0"/>
        <w:rPr>
          <w:sz w:val="24"/>
          <w:szCs w:val="24"/>
        </w:rPr>
      </w:pPr>
      <w:r>
        <w:rPr>
          <w:sz w:val="24"/>
          <w:szCs w:val="24"/>
        </w:rPr>
        <w:t xml:space="preserve">In einem </w:t>
      </w:r>
      <w:proofErr w:type="spellStart"/>
      <w:r>
        <w:rPr>
          <w:sz w:val="24"/>
          <w:szCs w:val="24"/>
        </w:rPr>
        <w:t>Suchsel</w:t>
      </w:r>
      <w:proofErr w:type="spellEnd"/>
      <w:r>
        <w:rPr>
          <w:sz w:val="24"/>
          <w:szCs w:val="24"/>
        </w:rPr>
        <w:t>, d.h.</w:t>
      </w:r>
      <w:r w:rsidR="008A443F">
        <w:rPr>
          <w:sz w:val="24"/>
          <w:szCs w:val="24"/>
        </w:rPr>
        <w:t xml:space="preserve"> einer Rätselform, </w:t>
      </w:r>
      <w:r>
        <w:rPr>
          <w:sz w:val="24"/>
          <w:szCs w:val="24"/>
        </w:rPr>
        <w:t xml:space="preserve">als Ausgangsmaterial werden </w:t>
      </w:r>
      <w:r w:rsidR="008A443F">
        <w:rPr>
          <w:sz w:val="24"/>
          <w:szCs w:val="24"/>
        </w:rPr>
        <w:t xml:space="preserve">Schlüsselbegriffe aus jüdischem und christlichen Glaubensperspektiven an den Anfang des Lernprozesses gestellt. In einem ersten Schritt suchen die Kinder </w:t>
      </w:r>
      <w:r w:rsidR="0086073E">
        <w:rPr>
          <w:sz w:val="24"/>
          <w:szCs w:val="24"/>
        </w:rPr>
        <w:t xml:space="preserve">zentrale, vorgegebene Begriffe im Gitterrätsel. </w:t>
      </w:r>
    </w:p>
    <w:p w14:paraId="014B248E" w14:textId="77777777" w:rsidR="007B4E29" w:rsidRDefault="007B4E29" w:rsidP="007B4E29">
      <w:pPr>
        <w:spacing w:after="0"/>
        <w:rPr>
          <w:b/>
          <w:sz w:val="24"/>
          <w:szCs w:val="24"/>
        </w:rPr>
      </w:pPr>
    </w:p>
    <w:p w14:paraId="3AC5FCB4" w14:textId="77777777" w:rsidR="008A443F" w:rsidRDefault="0086073E" w:rsidP="007B4E29">
      <w:pPr>
        <w:spacing w:after="0"/>
        <w:rPr>
          <w:b/>
          <w:sz w:val="24"/>
          <w:szCs w:val="24"/>
        </w:rPr>
      </w:pPr>
      <w:r w:rsidRPr="0086073E">
        <w:rPr>
          <w:b/>
          <w:sz w:val="24"/>
          <w:szCs w:val="24"/>
        </w:rPr>
        <w:t xml:space="preserve">Lernschritt 2: Nach Bedeutungen </w:t>
      </w:r>
      <w:r>
        <w:rPr>
          <w:b/>
          <w:sz w:val="24"/>
          <w:szCs w:val="24"/>
        </w:rPr>
        <w:t xml:space="preserve">der Begriffe </w:t>
      </w:r>
      <w:r w:rsidRPr="0086073E">
        <w:rPr>
          <w:b/>
          <w:sz w:val="24"/>
          <w:szCs w:val="24"/>
        </w:rPr>
        <w:t>suchen</w:t>
      </w:r>
      <w:r w:rsidR="007B4E29">
        <w:rPr>
          <w:b/>
          <w:sz w:val="24"/>
          <w:szCs w:val="24"/>
        </w:rPr>
        <w:t xml:space="preserve"> (M2)</w:t>
      </w:r>
    </w:p>
    <w:p w14:paraId="587C6A2B" w14:textId="77777777" w:rsidR="0086073E" w:rsidRPr="0086073E" w:rsidRDefault="0086073E" w:rsidP="007B4E29">
      <w:pPr>
        <w:spacing w:after="0"/>
        <w:rPr>
          <w:sz w:val="24"/>
          <w:szCs w:val="24"/>
        </w:rPr>
      </w:pPr>
      <w:r>
        <w:rPr>
          <w:sz w:val="24"/>
          <w:szCs w:val="24"/>
        </w:rPr>
        <w:t xml:space="preserve">Nach der Suche im Gitterrätsel lesen die Schülerinnen und Schüler arbeitsteilig zwei Infotexte und erstellen kurze </w:t>
      </w:r>
      <w:proofErr w:type="spellStart"/>
      <w:r>
        <w:rPr>
          <w:sz w:val="24"/>
          <w:szCs w:val="24"/>
        </w:rPr>
        <w:t>Erklärtexte</w:t>
      </w:r>
      <w:proofErr w:type="spellEnd"/>
      <w:r>
        <w:rPr>
          <w:sz w:val="24"/>
          <w:szCs w:val="24"/>
        </w:rPr>
        <w:t xml:space="preserve">. Anschließend tauschen sie sich über </w:t>
      </w:r>
      <w:r w:rsidR="00CC44CE">
        <w:rPr>
          <w:sz w:val="24"/>
          <w:szCs w:val="24"/>
        </w:rPr>
        <w:t>ihre Ergebnisse aus und nehmen die des Tandempartners auf.</w:t>
      </w:r>
    </w:p>
    <w:p w14:paraId="3801E4B0" w14:textId="77777777" w:rsidR="007B4E29" w:rsidRDefault="007B4E29" w:rsidP="007B4E29">
      <w:pPr>
        <w:spacing w:after="0"/>
        <w:rPr>
          <w:b/>
          <w:sz w:val="24"/>
          <w:szCs w:val="24"/>
        </w:rPr>
      </w:pPr>
    </w:p>
    <w:p w14:paraId="3BAF1173" w14:textId="77777777" w:rsidR="0086073E" w:rsidRPr="0086073E" w:rsidRDefault="0086073E" w:rsidP="007B4E29">
      <w:pPr>
        <w:spacing w:after="0"/>
        <w:rPr>
          <w:b/>
          <w:sz w:val="24"/>
          <w:szCs w:val="24"/>
        </w:rPr>
      </w:pPr>
      <w:r w:rsidRPr="0086073E">
        <w:rPr>
          <w:b/>
          <w:sz w:val="24"/>
          <w:szCs w:val="24"/>
        </w:rPr>
        <w:t xml:space="preserve">Lernschritt 3: </w:t>
      </w:r>
      <w:r w:rsidR="00657D66">
        <w:rPr>
          <w:b/>
          <w:sz w:val="24"/>
          <w:szCs w:val="24"/>
        </w:rPr>
        <w:t xml:space="preserve"># </w:t>
      </w:r>
      <w:r>
        <w:rPr>
          <w:b/>
          <w:sz w:val="24"/>
          <w:szCs w:val="24"/>
        </w:rPr>
        <w:t>Beziehungsweise - Zuordnungen finden</w:t>
      </w:r>
      <w:r w:rsidR="007B4E29">
        <w:rPr>
          <w:b/>
          <w:sz w:val="24"/>
          <w:szCs w:val="24"/>
        </w:rPr>
        <w:t xml:space="preserve"> (M3)</w:t>
      </w:r>
    </w:p>
    <w:p w14:paraId="463D36A1" w14:textId="77777777" w:rsidR="00C91085" w:rsidRDefault="00657D66" w:rsidP="007B4E29">
      <w:pPr>
        <w:spacing w:after="0"/>
        <w:rPr>
          <w:sz w:val="24"/>
          <w:szCs w:val="24"/>
        </w:rPr>
      </w:pPr>
      <w:r>
        <w:rPr>
          <w:sz w:val="24"/>
          <w:szCs w:val="24"/>
        </w:rPr>
        <w:t>Im Sinne einer Umwälzung und Aneignung eignen sich die Kinder Begrifflichkeiten und deren Bedeutungen in Form eines Memory-Spiels an.</w:t>
      </w:r>
      <w:r w:rsidR="007B4E29">
        <w:rPr>
          <w:sz w:val="24"/>
          <w:szCs w:val="24"/>
        </w:rPr>
        <w:t xml:space="preserve"> </w:t>
      </w:r>
      <w:r w:rsidR="00543648">
        <w:rPr>
          <w:sz w:val="24"/>
          <w:szCs w:val="24"/>
        </w:rPr>
        <w:t xml:space="preserve">Dazu werden Bilder und Erklärungen als </w:t>
      </w:r>
      <w:r w:rsidR="00543648">
        <w:rPr>
          <w:sz w:val="24"/>
          <w:szCs w:val="24"/>
        </w:rPr>
        <w:lastRenderedPageBreak/>
        <w:t xml:space="preserve">Paare einander zugeordnet. </w:t>
      </w:r>
      <w:r w:rsidR="007B4E29">
        <w:rPr>
          <w:sz w:val="24"/>
          <w:szCs w:val="24"/>
        </w:rPr>
        <w:t>So können sie sich durch mehrere weitere Spielgänge ein Orientierungswissen für eine vertiefende Auseinandersetzung aneignen.</w:t>
      </w:r>
      <w:r w:rsidR="0008327B">
        <w:rPr>
          <w:sz w:val="24"/>
          <w:szCs w:val="24"/>
        </w:rPr>
        <w:t xml:space="preserve"> Am Ende der Spielphase bietet es sich an, die Schülerinnen und Schüler die Karten den Kategorien jüdisch, christlich und beides zuzuordnen</w:t>
      </w:r>
    </w:p>
    <w:p w14:paraId="35658DC3" w14:textId="77777777" w:rsidR="007B4E29" w:rsidRDefault="007B4E29" w:rsidP="007B4E29">
      <w:pPr>
        <w:spacing w:after="0"/>
        <w:rPr>
          <w:b/>
          <w:sz w:val="24"/>
          <w:szCs w:val="24"/>
        </w:rPr>
      </w:pPr>
    </w:p>
    <w:p w14:paraId="13FC526D" w14:textId="77777777" w:rsidR="00657D66" w:rsidRPr="00657D66" w:rsidRDefault="007B4E29" w:rsidP="007B4E29">
      <w:pPr>
        <w:spacing w:after="0"/>
        <w:rPr>
          <w:b/>
          <w:sz w:val="24"/>
          <w:szCs w:val="24"/>
        </w:rPr>
      </w:pPr>
      <w:r>
        <w:rPr>
          <w:b/>
          <w:sz w:val="24"/>
          <w:szCs w:val="24"/>
        </w:rPr>
        <w:t xml:space="preserve">Mögliche </w:t>
      </w:r>
      <w:r w:rsidR="00657D66" w:rsidRPr="00657D66">
        <w:rPr>
          <w:b/>
          <w:sz w:val="24"/>
          <w:szCs w:val="24"/>
        </w:rPr>
        <w:t xml:space="preserve">Weiterarbeit: </w:t>
      </w:r>
    </w:p>
    <w:p w14:paraId="51F2D83E" w14:textId="77777777" w:rsidR="00657D66" w:rsidRPr="005B1A8A" w:rsidRDefault="00657D66" w:rsidP="007B4E29">
      <w:pPr>
        <w:spacing w:after="0"/>
        <w:rPr>
          <w:sz w:val="24"/>
          <w:szCs w:val="24"/>
        </w:rPr>
      </w:pPr>
      <w:r>
        <w:rPr>
          <w:sz w:val="24"/>
          <w:szCs w:val="24"/>
        </w:rPr>
        <w:t xml:space="preserve">Nach der Erarbeitung dieses Grundgerüsts kann sich </w:t>
      </w:r>
      <w:r w:rsidRPr="007B4E29">
        <w:rPr>
          <w:b/>
          <w:sz w:val="24"/>
          <w:szCs w:val="24"/>
        </w:rPr>
        <w:t>Baustein II</w:t>
      </w:r>
      <w:r>
        <w:rPr>
          <w:sz w:val="24"/>
          <w:szCs w:val="24"/>
        </w:rPr>
        <w:t xml:space="preserve"> unmittelbar anschließen und die Begrifflichkeiten lebendig werden. Mit dem bekannten </w:t>
      </w:r>
      <w:proofErr w:type="spellStart"/>
      <w:r>
        <w:rPr>
          <w:sz w:val="24"/>
          <w:szCs w:val="24"/>
        </w:rPr>
        <w:t>Checker</w:t>
      </w:r>
      <w:proofErr w:type="spellEnd"/>
      <w:r>
        <w:rPr>
          <w:sz w:val="24"/>
          <w:szCs w:val="24"/>
        </w:rPr>
        <w:t xml:space="preserve"> Tob</w:t>
      </w:r>
      <w:r w:rsidR="007B4E29">
        <w:rPr>
          <w:sz w:val="24"/>
          <w:szCs w:val="24"/>
        </w:rPr>
        <w:t>i</w:t>
      </w:r>
      <w:r>
        <w:rPr>
          <w:sz w:val="24"/>
          <w:szCs w:val="24"/>
        </w:rPr>
        <w:t xml:space="preserve"> besuchen die Schülerinnen und Schüler per Video eine Frankfurter Synagoge und erfahren mehr über die </w:t>
      </w:r>
      <w:proofErr w:type="spellStart"/>
      <w:r>
        <w:rPr>
          <w:sz w:val="24"/>
          <w:szCs w:val="24"/>
        </w:rPr>
        <w:t>Tora</w:t>
      </w:r>
      <w:proofErr w:type="spellEnd"/>
      <w:r>
        <w:rPr>
          <w:sz w:val="24"/>
          <w:szCs w:val="24"/>
        </w:rPr>
        <w:t xml:space="preserve">-Rollen und </w:t>
      </w:r>
      <w:r w:rsidR="007B4E29">
        <w:rPr>
          <w:sz w:val="24"/>
          <w:szCs w:val="24"/>
        </w:rPr>
        <w:t xml:space="preserve">ihre </w:t>
      </w:r>
      <w:r>
        <w:rPr>
          <w:sz w:val="24"/>
          <w:szCs w:val="24"/>
        </w:rPr>
        <w:t xml:space="preserve">Einbindung in den Gottesdienst. Ebenso </w:t>
      </w:r>
      <w:r w:rsidR="007B4E29">
        <w:rPr>
          <w:sz w:val="24"/>
          <w:szCs w:val="24"/>
        </w:rPr>
        <w:t>erhalten sie Impulse für einen genauen Blick in christliche Online-Gottesdienste und der Einbindung der Bibel in deren Liturgie.</w:t>
      </w:r>
    </w:p>
    <w:p w14:paraId="6C5EA8A6" w14:textId="77777777" w:rsidR="007B4E29" w:rsidRDefault="007B4E29" w:rsidP="007B4E29">
      <w:pPr>
        <w:spacing w:after="0"/>
        <w:rPr>
          <w:b/>
          <w:sz w:val="28"/>
          <w:szCs w:val="28"/>
        </w:rPr>
      </w:pPr>
    </w:p>
    <w:p w14:paraId="0678D840" w14:textId="77777777" w:rsidR="009B057B" w:rsidRDefault="009B057B">
      <w:pPr>
        <w:rPr>
          <w:b/>
          <w:sz w:val="28"/>
          <w:szCs w:val="28"/>
        </w:rPr>
      </w:pPr>
      <w:r>
        <w:rPr>
          <w:b/>
          <w:sz w:val="28"/>
          <w:szCs w:val="28"/>
        </w:rPr>
        <w:br w:type="page"/>
      </w:r>
    </w:p>
    <w:p w14:paraId="650CD11C" w14:textId="77777777" w:rsidR="007B4E29" w:rsidRDefault="007B4E29" w:rsidP="007B4E29">
      <w:pPr>
        <w:spacing w:after="0"/>
        <w:rPr>
          <w:b/>
          <w:sz w:val="28"/>
          <w:szCs w:val="28"/>
        </w:rPr>
      </w:pPr>
      <w:r>
        <w:rPr>
          <w:b/>
          <w:sz w:val="28"/>
          <w:szCs w:val="28"/>
        </w:rPr>
        <w:lastRenderedPageBreak/>
        <w:t xml:space="preserve">M1 </w:t>
      </w:r>
      <w:proofErr w:type="spellStart"/>
      <w:r>
        <w:rPr>
          <w:b/>
          <w:sz w:val="28"/>
          <w:szCs w:val="28"/>
        </w:rPr>
        <w:t>Suchsel</w:t>
      </w:r>
      <w:proofErr w:type="spellEnd"/>
    </w:p>
    <w:p w14:paraId="37BF126A" w14:textId="77777777" w:rsidR="009B057B" w:rsidRDefault="009B057B" w:rsidP="007B4E29">
      <w:pPr>
        <w:spacing w:after="0"/>
        <w:rPr>
          <w:b/>
          <w:sz w:val="28"/>
          <w:szCs w:val="28"/>
        </w:rPr>
      </w:pPr>
    </w:p>
    <w:p w14:paraId="38322DEC" w14:textId="77777777" w:rsidR="007B4E29" w:rsidRPr="00AB027D" w:rsidRDefault="00AB027D" w:rsidP="007B4E29">
      <w:pPr>
        <w:spacing w:after="0"/>
        <w:rPr>
          <w:sz w:val="28"/>
          <w:szCs w:val="28"/>
        </w:rPr>
      </w:pPr>
      <w:r>
        <w:rPr>
          <w:b/>
          <w:sz w:val="28"/>
          <w:szCs w:val="28"/>
        </w:rPr>
        <w:t xml:space="preserve">Aufgabe: </w:t>
      </w:r>
      <w:r w:rsidRPr="00AB027D">
        <w:rPr>
          <w:sz w:val="28"/>
          <w:szCs w:val="28"/>
        </w:rPr>
        <w:t xml:space="preserve">Im Buchstabenrätsel haben sich </w:t>
      </w:r>
      <w:r w:rsidRPr="00AB027D">
        <w:rPr>
          <w:b/>
          <w:sz w:val="28"/>
          <w:szCs w:val="28"/>
        </w:rPr>
        <w:t>16 Begriffe</w:t>
      </w:r>
      <w:r>
        <w:rPr>
          <w:sz w:val="28"/>
          <w:szCs w:val="28"/>
        </w:rPr>
        <w:t xml:space="preserve"> versteckt. </w:t>
      </w:r>
      <w:r w:rsidR="00E03F87">
        <w:rPr>
          <w:sz w:val="28"/>
          <w:szCs w:val="28"/>
        </w:rPr>
        <w:t>Finde sie und kreise sie ein.</w:t>
      </w:r>
    </w:p>
    <w:p w14:paraId="78188029" w14:textId="77777777" w:rsidR="009B057B" w:rsidRDefault="009B057B" w:rsidP="007B4E29">
      <w:pPr>
        <w:spacing w:after="0"/>
        <w:rPr>
          <w:sz w:val="28"/>
          <w:szCs w:val="28"/>
        </w:rPr>
      </w:pPr>
    </w:p>
    <w:p w14:paraId="5EF9A565" w14:textId="77777777" w:rsidR="00AB027D" w:rsidRPr="00AB027D" w:rsidRDefault="00543648" w:rsidP="007B4E29">
      <w:pPr>
        <w:spacing w:after="0"/>
        <w:rPr>
          <w:sz w:val="28"/>
          <w:szCs w:val="28"/>
        </w:rPr>
      </w:pPr>
      <w:proofErr w:type="spellStart"/>
      <w:r w:rsidRPr="00AB027D">
        <w:rPr>
          <w:sz w:val="28"/>
          <w:szCs w:val="28"/>
        </w:rPr>
        <w:t>Tora</w:t>
      </w:r>
      <w:proofErr w:type="spellEnd"/>
      <w:r w:rsidR="0011735B">
        <w:rPr>
          <w:sz w:val="28"/>
          <w:szCs w:val="28"/>
        </w:rPr>
        <w:t xml:space="preserve"> – Bibel </w:t>
      </w:r>
      <w:r w:rsidR="007823A9">
        <w:rPr>
          <w:sz w:val="28"/>
          <w:szCs w:val="28"/>
        </w:rPr>
        <w:t>–</w:t>
      </w:r>
      <w:r w:rsidR="0011735B">
        <w:rPr>
          <w:sz w:val="28"/>
          <w:szCs w:val="28"/>
        </w:rPr>
        <w:t xml:space="preserve"> </w:t>
      </w:r>
      <w:r w:rsidR="00AB027D">
        <w:rPr>
          <w:sz w:val="28"/>
          <w:szCs w:val="28"/>
        </w:rPr>
        <w:t>Lesung</w:t>
      </w:r>
      <w:r w:rsidR="007823A9">
        <w:rPr>
          <w:sz w:val="28"/>
          <w:szCs w:val="28"/>
        </w:rPr>
        <w:t xml:space="preserve"> </w:t>
      </w:r>
      <w:r w:rsidR="0011735B">
        <w:rPr>
          <w:sz w:val="28"/>
          <w:szCs w:val="28"/>
        </w:rPr>
        <w:t xml:space="preserve">– </w:t>
      </w:r>
      <w:proofErr w:type="spellStart"/>
      <w:r w:rsidRPr="00AB027D">
        <w:rPr>
          <w:sz w:val="28"/>
          <w:szCs w:val="28"/>
        </w:rPr>
        <w:t>Bima</w:t>
      </w:r>
      <w:proofErr w:type="spellEnd"/>
      <w:r w:rsidR="0011735B">
        <w:rPr>
          <w:sz w:val="28"/>
          <w:szCs w:val="28"/>
        </w:rPr>
        <w:t xml:space="preserve"> – </w:t>
      </w:r>
      <w:r w:rsidR="00AB027D">
        <w:rPr>
          <w:sz w:val="28"/>
          <w:szCs w:val="28"/>
        </w:rPr>
        <w:t>Altar</w:t>
      </w:r>
      <w:r w:rsidR="0011735B">
        <w:rPr>
          <w:sz w:val="28"/>
          <w:szCs w:val="28"/>
        </w:rPr>
        <w:t xml:space="preserve"> – S</w:t>
      </w:r>
      <w:r w:rsidRPr="00AB027D">
        <w:rPr>
          <w:sz w:val="28"/>
          <w:szCs w:val="28"/>
        </w:rPr>
        <w:t>chrein</w:t>
      </w:r>
      <w:r w:rsidR="0011735B">
        <w:rPr>
          <w:sz w:val="28"/>
          <w:szCs w:val="28"/>
        </w:rPr>
        <w:t xml:space="preserve"> – </w:t>
      </w:r>
      <w:r w:rsidRPr="00AB027D">
        <w:rPr>
          <w:sz w:val="28"/>
          <w:szCs w:val="28"/>
        </w:rPr>
        <w:t>Gottesdienst</w:t>
      </w:r>
      <w:r w:rsidR="0011735B">
        <w:rPr>
          <w:sz w:val="28"/>
          <w:szCs w:val="28"/>
        </w:rPr>
        <w:t xml:space="preserve"> – </w:t>
      </w:r>
      <w:r w:rsidR="00AB027D" w:rsidRPr="00AB027D">
        <w:rPr>
          <w:sz w:val="28"/>
          <w:szCs w:val="28"/>
        </w:rPr>
        <w:t>Samstag</w:t>
      </w:r>
      <w:r w:rsidR="0011735B">
        <w:rPr>
          <w:sz w:val="28"/>
          <w:szCs w:val="28"/>
        </w:rPr>
        <w:t xml:space="preserve"> – </w:t>
      </w:r>
      <w:r w:rsidR="00AB027D" w:rsidRPr="00AB027D">
        <w:rPr>
          <w:sz w:val="28"/>
          <w:szCs w:val="28"/>
        </w:rPr>
        <w:t>Sonntag</w:t>
      </w:r>
      <w:r w:rsidR="0011735B">
        <w:rPr>
          <w:sz w:val="28"/>
          <w:szCs w:val="28"/>
        </w:rPr>
        <w:t xml:space="preserve"> – </w:t>
      </w:r>
      <w:r w:rsidR="00AB027D" w:rsidRPr="00AB027D">
        <w:rPr>
          <w:sz w:val="28"/>
          <w:szCs w:val="28"/>
        </w:rPr>
        <w:t>Synagoge</w:t>
      </w:r>
      <w:r w:rsidR="0011735B">
        <w:rPr>
          <w:sz w:val="28"/>
          <w:szCs w:val="28"/>
        </w:rPr>
        <w:t xml:space="preserve"> – </w:t>
      </w:r>
      <w:r w:rsidR="00AB027D" w:rsidRPr="00AB027D">
        <w:rPr>
          <w:sz w:val="28"/>
          <w:szCs w:val="28"/>
        </w:rPr>
        <w:t>Kirche</w:t>
      </w:r>
      <w:r w:rsidR="0011735B">
        <w:rPr>
          <w:sz w:val="28"/>
          <w:szCs w:val="28"/>
        </w:rPr>
        <w:t xml:space="preserve"> – </w:t>
      </w:r>
      <w:proofErr w:type="spellStart"/>
      <w:r w:rsidR="00AB027D" w:rsidRPr="00AB027D">
        <w:rPr>
          <w:sz w:val="28"/>
          <w:szCs w:val="28"/>
        </w:rPr>
        <w:t>Yad</w:t>
      </w:r>
      <w:proofErr w:type="spellEnd"/>
      <w:r w:rsidR="0011735B">
        <w:rPr>
          <w:sz w:val="28"/>
          <w:szCs w:val="28"/>
        </w:rPr>
        <w:t xml:space="preserve"> – </w:t>
      </w:r>
      <w:r w:rsidR="00AB027D" w:rsidRPr="00AB027D">
        <w:rPr>
          <w:sz w:val="28"/>
          <w:szCs w:val="28"/>
        </w:rPr>
        <w:t>Predigt</w:t>
      </w:r>
      <w:r w:rsidR="0011735B">
        <w:rPr>
          <w:sz w:val="28"/>
          <w:szCs w:val="28"/>
        </w:rPr>
        <w:t xml:space="preserve"> – </w:t>
      </w:r>
      <w:r w:rsidR="00AB027D" w:rsidRPr="00AB027D">
        <w:rPr>
          <w:sz w:val="28"/>
          <w:szCs w:val="28"/>
        </w:rPr>
        <w:t>Krone</w:t>
      </w:r>
      <w:r w:rsidR="0011735B">
        <w:rPr>
          <w:sz w:val="28"/>
          <w:szCs w:val="28"/>
        </w:rPr>
        <w:t xml:space="preserve"> – </w:t>
      </w:r>
      <w:r w:rsidR="00AB027D" w:rsidRPr="00AB027D">
        <w:rPr>
          <w:sz w:val="28"/>
          <w:szCs w:val="28"/>
        </w:rPr>
        <w:t>Rolle</w:t>
      </w:r>
      <w:r w:rsidR="0011735B">
        <w:rPr>
          <w:sz w:val="28"/>
          <w:szCs w:val="28"/>
        </w:rPr>
        <w:t xml:space="preserve"> – </w:t>
      </w:r>
      <w:r w:rsidR="00AB027D" w:rsidRPr="00AB027D">
        <w:rPr>
          <w:sz w:val="28"/>
          <w:szCs w:val="28"/>
        </w:rPr>
        <w:t>Buch</w:t>
      </w:r>
      <w:r w:rsidR="0011735B">
        <w:rPr>
          <w:sz w:val="28"/>
          <w:szCs w:val="28"/>
        </w:rPr>
        <w:t xml:space="preserve"> -</w:t>
      </w:r>
    </w:p>
    <w:p w14:paraId="2A4B0150" w14:textId="77777777" w:rsidR="00AB027D" w:rsidRDefault="00F51717" w:rsidP="007B4E29">
      <w:pPr>
        <w:spacing w:after="0"/>
        <w:rPr>
          <w:sz w:val="28"/>
          <w:szCs w:val="28"/>
        </w:rPr>
      </w:pPr>
      <w:r w:rsidRPr="00F51717">
        <w:rPr>
          <w:sz w:val="28"/>
          <w:szCs w:val="28"/>
        </w:rPr>
        <w:t>Pergament</w:t>
      </w:r>
    </w:p>
    <w:p w14:paraId="1A7E29F0" w14:textId="77777777" w:rsidR="00F51717" w:rsidRDefault="00F51717" w:rsidP="007B4E29">
      <w:pPr>
        <w:spacing w:after="0"/>
        <w:rPr>
          <w:sz w:val="28"/>
          <w:szCs w:val="28"/>
        </w:rPr>
      </w:pPr>
    </w:p>
    <w:p w14:paraId="751BA7CA" w14:textId="77777777" w:rsidR="00402798" w:rsidRPr="00402798" w:rsidRDefault="00402798" w:rsidP="00402798">
      <w:pPr>
        <w:spacing w:after="0"/>
        <w:rPr>
          <w:b/>
          <w:sz w:val="28"/>
          <w:szCs w:val="28"/>
        </w:rPr>
      </w:pPr>
    </w:p>
    <w:tbl>
      <w:tblPr>
        <w:tblStyle w:val="Tabellenraster"/>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402798" w:rsidRPr="00402798" w14:paraId="22E97E62" w14:textId="77777777" w:rsidTr="00767035">
        <w:tc>
          <w:tcPr>
            <w:tcW w:w="906" w:type="dxa"/>
          </w:tcPr>
          <w:p w14:paraId="4100D4C9" w14:textId="77777777" w:rsidR="00402798" w:rsidRPr="00402798" w:rsidRDefault="00402798" w:rsidP="00402798">
            <w:pPr>
              <w:spacing w:line="259" w:lineRule="auto"/>
              <w:rPr>
                <w:b/>
                <w:sz w:val="28"/>
                <w:szCs w:val="28"/>
              </w:rPr>
            </w:pPr>
            <w:r>
              <w:rPr>
                <w:b/>
                <w:sz w:val="28"/>
                <w:szCs w:val="28"/>
              </w:rPr>
              <w:t>B</w:t>
            </w:r>
          </w:p>
        </w:tc>
        <w:tc>
          <w:tcPr>
            <w:tcW w:w="906" w:type="dxa"/>
          </w:tcPr>
          <w:p w14:paraId="57F00C25" w14:textId="77777777" w:rsidR="00402798" w:rsidRPr="00402798" w:rsidRDefault="00402798" w:rsidP="00402798">
            <w:pPr>
              <w:spacing w:line="259" w:lineRule="auto"/>
              <w:rPr>
                <w:b/>
                <w:sz w:val="28"/>
                <w:szCs w:val="28"/>
              </w:rPr>
            </w:pPr>
            <w:r>
              <w:rPr>
                <w:b/>
                <w:sz w:val="28"/>
                <w:szCs w:val="28"/>
              </w:rPr>
              <w:t>I</w:t>
            </w:r>
          </w:p>
        </w:tc>
        <w:tc>
          <w:tcPr>
            <w:tcW w:w="906" w:type="dxa"/>
          </w:tcPr>
          <w:p w14:paraId="2F0EBB36" w14:textId="77777777" w:rsidR="00402798" w:rsidRPr="00402798" w:rsidRDefault="00402798" w:rsidP="00402798">
            <w:pPr>
              <w:spacing w:line="259" w:lineRule="auto"/>
              <w:rPr>
                <w:b/>
                <w:sz w:val="28"/>
                <w:szCs w:val="28"/>
              </w:rPr>
            </w:pPr>
            <w:r>
              <w:rPr>
                <w:b/>
                <w:sz w:val="28"/>
                <w:szCs w:val="28"/>
              </w:rPr>
              <w:t>K</w:t>
            </w:r>
          </w:p>
        </w:tc>
        <w:tc>
          <w:tcPr>
            <w:tcW w:w="906" w:type="dxa"/>
          </w:tcPr>
          <w:p w14:paraId="6330E34D" w14:textId="77777777" w:rsidR="00402798" w:rsidRPr="00402798" w:rsidRDefault="00402798" w:rsidP="00402798">
            <w:pPr>
              <w:spacing w:line="259" w:lineRule="auto"/>
              <w:rPr>
                <w:b/>
                <w:sz w:val="28"/>
                <w:szCs w:val="28"/>
              </w:rPr>
            </w:pPr>
            <w:r w:rsidRPr="00402798">
              <w:rPr>
                <w:b/>
                <w:sz w:val="28"/>
                <w:szCs w:val="28"/>
              </w:rPr>
              <w:t>L</w:t>
            </w:r>
          </w:p>
        </w:tc>
        <w:tc>
          <w:tcPr>
            <w:tcW w:w="906" w:type="dxa"/>
          </w:tcPr>
          <w:p w14:paraId="658CF542" w14:textId="77777777" w:rsidR="00402798" w:rsidRPr="00402798" w:rsidRDefault="00402798" w:rsidP="00402798">
            <w:pPr>
              <w:spacing w:line="259" w:lineRule="auto"/>
              <w:rPr>
                <w:b/>
                <w:sz w:val="28"/>
                <w:szCs w:val="28"/>
              </w:rPr>
            </w:pPr>
            <w:r w:rsidRPr="00402798">
              <w:rPr>
                <w:b/>
                <w:sz w:val="28"/>
                <w:szCs w:val="28"/>
              </w:rPr>
              <w:t>E</w:t>
            </w:r>
          </w:p>
        </w:tc>
        <w:tc>
          <w:tcPr>
            <w:tcW w:w="906" w:type="dxa"/>
          </w:tcPr>
          <w:p w14:paraId="6BA9E194" w14:textId="77777777" w:rsidR="00402798" w:rsidRPr="00402798" w:rsidRDefault="00402798" w:rsidP="00402798">
            <w:pPr>
              <w:spacing w:line="259" w:lineRule="auto"/>
              <w:rPr>
                <w:b/>
                <w:sz w:val="28"/>
                <w:szCs w:val="28"/>
              </w:rPr>
            </w:pPr>
            <w:r w:rsidRPr="00402798">
              <w:rPr>
                <w:b/>
                <w:sz w:val="28"/>
                <w:szCs w:val="28"/>
              </w:rPr>
              <w:t>S</w:t>
            </w:r>
          </w:p>
        </w:tc>
        <w:tc>
          <w:tcPr>
            <w:tcW w:w="906" w:type="dxa"/>
          </w:tcPr>
          <w:p w14:paraId="6F3FED96" w14:textId="77777777" w:rsidR="00402798" w:rsidRPr="00402798" w:rsidRDefault="00402798" w:rsidP="00402798">
            <w:pPr>
              <w:spacing w:line="259" w:lineRule="auto"/>
              <w:rPr>
                <w:b/>
                <w:sz w:val="28"/>
                <w:szCs w:val="28"/>
              </w:rPr>
            </w:pPr>
            <w:r w:rsidRPr="00402798">
              <w:rPr>
                <w:b/>
                <w:sz w:val="28"/>
                <w:szCs w:val="28"/>
              </w:rPr>
              <w:t>U</w:t>
            </w:r>
          </w:p>
        </w:tc>
        <w:tc>
          <w:tcPr>
            <w:tcW w:w="906" w:type="dxa"/>
          </w:tcPr>
          <w:p w14:paraId="028A9965" w14:textId="77777777" w:rsidR="00402798" w:rsidRPr="00402798" w:rsidRDefault="00402798" w:rsidP="00402798">
            <w:pPr>
              <w:spacing w:line="259" w:lineRule="auto"/>
              <w:rPr>
                <w:b/>
                <w:sz w:val="28"/>
                <w:szCs w:val="28"/>
              </w:rPr>
            </w:pPr>
            <w:r w:rsidRPr="00402798">
              <w:rPr>
                <w:b/>
                <w:sz w:val="28"/>
                <w:szCs w:val="28"/>
              </w:rPr>
              <w:t>N</w:t>
            </w:r>
          </w:p>
        </w:tc>
        <w:tc>
          <w:tcPr>
            <w:tcW w:w="907" w:type="dxa"/>
          </w:tcPr>
          <w:p w14:paraId="1A2B5B96" w14:textId="77777777" w:rsidR="00402798" w:rsidRPr="00402798" w:rsidRDefault="00402798" w:rsidP="00402798">
            <w:pPr>
              <w:spacing w:line="259" w:lineRule="auto"/>
              <w:rPr>
                <w:b/>
                <w:sz w:val="28"/>
                <w:szCs w:val="28"/>
              </w:rPr>
            </w:pPr>
            <w:r w:rsidRPr="00402798">
              <w:rPr>
                <w:b/>
                <w:sz w:val="28"/>
                <w:szCs w:val="28"/>
              </w:rPr>
              <w:t>G</w:t>
            </w:r>
          </w:p>
        </w:tc>
        <w:tc>
          <w:tcPr>
            <w:tcW w:w="907" w:type="dxa"/>
          </w:tcPr>
          <w:p w14:paraId="0C653D33" w14:textId="77777777" w:rsidR="00402798" w:rsidRPr="00402798" w:rsidRDefault="00402798" w:rsidP="00402798">
            <w:pPr>
              <w:spacing w:line="259" w:lineRule="auto"/>
              <w:rPr>
                <w:b/>
                <w:sz w:val="28"/>
                <w:szCs w:val="28"/>
              </w:rPr>
            </w:pPr>
            <w:r>
              <w:rPr>
                <w:b/>
                <w:sz w:val="28"/>
                <w:szCs w:val="28"/>
              </w:rPr>
              <w:t>E</w:t>
            </w:r>
          </w:p>
        </w:tc>
      </w:tr>
      <w:tr w:rsidR="00402798" w:rsidRPr="00402798" w14:paraId="5EDE68FC" w14:textId="77777777" w:rsidTr="00767035">
        <w:tc>
          <w:tcPr>
            <w:tcW w:w="906" w:type="dxa"/>
          </w:tcPr>
          <w:p w14:paraId="72A2398F" w14:textId="77777777" w:rsidR="00402798" w:rsidRPr="00402798" w:rsidRDefault="00402798" w:rsidP="00402798">
            <w:pPr>
              <w:spacing w:line="259" w:lineRule="auto"/>
              <w:rPr>
                <w:b/>
                <w:sz w:val="28"/>
                <w:szCs w:val="28"/>
              </w:rPr>
            </w:pPr>
            <w:r>
              <w:rPr>
                <w:b/>
                <w:sz w:val="28"/>
                <w:szCs w:val="28"/>
              </w:rPr>
              <w:t>D</w:t>
            </w:r>
          </w:p>
        </w:tc>
        <w:tc>
          <w:tcPr>
            <w:tcW w:w="906" w:type="dxa"/>
          </w:tcPr>
          <w:p w14:paraId="5487197C" w14:textId="77777777" w:rsidR="00402798" w:rsidRPr="00402798" w:rsidRDefault="00402798" w:rsidP="00402798">
            <w:pPr>
              <w:spacing w:line="259" w:lineRule="auto"/>
              <w:rPr>
                <w:b/>
                <w:sz w:val="28"/>
                <w:szCs w:val="28"/>
              </w:rPr>
            </w:pPr>
            <w:r w:rsidRPr="00402798">
              <w:rPr>
                <w:b/>
                <w:sz w:val="28"/>
                <w:szCs w:val="28"/>
              </w:rPr>
              <w:t>B</w:t>
            </w:r>
          </w:p>
        </w:tc>
        <w:tc>
          <w:tcPr>
            <w:tcW w:w="906" w:type="dxa"/>
          </w:tcPr>
          <w:p w14:paraId="5DE991AC" w14:textId="77777777" w:rsidR="00402798" w:rsidRPr="00402798" w:rsidRDefault="00402798" w:rsidP="00402798">
            <w:pPr>
              <w:spacing w:line="259" w:lineRule="auto"/>
              <w:rPr>
                <w:b/>
                <w:sz w:val="28"/>
                <w:szCs w:val="28"/>
              </w:rPr>
            </w:pPr>
            <w:r>
              <w:rPr>
                <w:b/>
                <w:sz w:val="28"/>
                <w:szCs w:val="28"/>
              </w:rPr>
              <w:t>O</w:t>
            </w:r>
          </w:p>
        </w:tc>
        <w:tc>
          <w:tcPr>
            <w:tcW w:w="906" w:type="dxa"/>
          </w:tcPr>
          <w:p w14:paraId="64865557" w14:textId="77777777" w:rsidR="00402798" w:rsidRPr="00402798" w:rsidRDefault="00402798" w:rsidP="00402798">
            <w:pPr>
              <w:spacing w:line="259" w:lineRule="auto"/>
              <w:rPr>
                <w:b/>
                <w:sz w:val="28"/>
                <w:szCs w:val="28"/>
              </w:rPr>
            </w:pPr>
            <w:r>
              <w:rPr>
                <w:b/>
                <w:sz w:val="28"/>
                <w:szCs w:val="28"/>
              </w:rPr>
              <w:t>N</w:t>
            </w:r>
          </w:p>
        </w:tc>
        <w:tc>
          <w:tcPr>
            <w:tcW w:w="906" w:type="dxa"/>
          </w:tcPr>
          <w:p w14:paraId="1084CCFD" w14:textId="77777777" w:rsidR="00402798" w:rsidRPr="00402798" w:rsidRDefault="00402798" w:rsidP="00402798">
            <w:pPr>
              <w:spacing w:line="259" w:lineRule="auto"/>
              <w:rPr>
                <w:b/>
                <w:sz w:val="28"/>
                <w:szCs w:val="28"/>
              </w:rPr>
            </w:pPr>
            <w:r>
              <w:rPr>
                <w:b/>
                <w:sz w:val="28"/>
                <w:szCs w:val="28"/>
              </w:rPr>
              <w:t>K</w:t>
            </w:r>
          </w:p>
        </w:tc>
        <w:tc>
          <w:tcPr>
            <w:tcW w:w="906" w:type="dxa"/>
          </w:tcPr>
          <w:p w14:paraId="51B8CC58" w14:textId="77777777" w:rsidR="00402798" w:rsidRPr="00402798" w:rsidRDefault="00402798" w:rsidP="00402798">
            <w:pPr>
              <w:spacing w:line="259" w:lineRule="auto"/>
              <w:rPr>
                <w:b/>
                <w:sz w:val="28"/>
                <w:szCs w:val="28"/>
              </w:rPr>
            </w:pPr>
            <w:r w:rsidRPr="00402798">
              <w:rPr>
                <w:b/>
                <w:sz w:val="28"/>
                <w:szCs w:val="28"/>
              </w:rPr>
              <w:t>Y</w:t>
            </w:r>
          </w:p>
        </w:tc>
        <w:tc>
          <w:tcPr>
            <w:tcW w:w="906" w:type="dxa"/>
          </w:tcPr>
          <w:p w14:paraId="39841BEB" w14:textId="77777777" w:rsidR="00402798" w:rsidRPr="00402798" w:rsidRDefault="00402798" w:rsidP="00402798">
            <w:pPr>
              <w:spacing w:line="259" w:lineRule="auto"/>
              <w:rPr>
                <w:b/>
                <w:sz w:val="28"/>
                <w:szCs w:val="28"/>
              </w:rPr>
            </w:pPr>
            <w:r>
              <w:rPr>
                <w:b/>
                <w:sz w:val="28"/>
                <w:szCs w:val="28"/>
              </w:rPr>
              <w:t>C</w:t>
            </w:r>
          </w:p>
        </w:tc>
        <w:tc>
          <w:tcPr>
            <w:tcW w:w="906" w:type="dxa"/>
          </w:tcPr>
          <w:p w14:paraId="1C2FD8F2" w14:textId="77777777" w:rsidR="00402798" w:rsidRPr="00402798" w:rsidRDefault="00402798" w:rsidP="00402798">
            <w:pPr>
              <w:spacing w:line="259" w:lineRule="auto"/>
              <w:rPr>
                <w:b/>
                <w:sz w:val="28"/>
                <w:szCs w:val="28"/>
              </w:rPr>
            </w:pPr>
            <w:r w:rsidRPr="00402798">
              <w:rPr>
                <w:b/>
                <w:sz w:val="28"/>
                <w:szCs w:val="28"/>
              </w:rPr>
              <w:t>S</w:t>
            </w:r>
          </w:p>
        </w:tc>
        <w:tc>
          <w:tcPr>
            <w:tcW w:w="907" w:type="dxa"/>
          </w:tcPr>
          <w:p w14:paraId="72A275D5" w14:textId="77777777" w:rsidR="00402798" w:rsidRPr="00402798" w:rsidRDefault="00402798" w:rsidP="00402798">
            <w:pPr>
              <w:spacing w:line="259" w:lineRule="auto"/>
              <w:rPr>
                <w:b/>
                <w:sz w:val="28"/>
                <w:szCs w:val="28"/>
              </w:rPr>
            </w:pPr>
            <w:r>
              <w:rPr>
                <w:b/>
                <w:sz w:val="28"/>
                <w:szCs w:val="28"/>
              </w:rPr>
              <w:t>H</w:t>
            </w:r>
          </w:p>
        </w:tc>
        <w:tc>
          <w:tcPr>
            <w:tcW w:w="907" w:type="dxa"/>
          </w:tcPr>
          <w:p w14:paraId="5D8F55E0" w14:textId="77777777" w:rsidR="00402798" w:rsidRPr="00402798" w:rsidRDefault="00402798" w:rsidP="00402798">
            <w:pPr>
              <w:spacing w:line="259" w:lineRule="auto"/>
              <w:rPr>
                <w:b/>
                <w:sz w:val="28"/>
                <w:szCs w:val="28"/>
              </w:rPr>
            </w:pPr>
            <w:r>
              <w:rPr>
                <w:b/>
                <w:sz w:val="28"/>
                <w:szCs w:val="28"/>
              </w:rPr>
              <w:t>Z</w:t>
            </w:r>
          </w:p>
        </w:tc>
      </w:tr>
      <w:tr w:rsidR="00402798" w:rsidRPr="00402798" w14:paraId="05187636" w14:textId="77777777" w:rsidTr="00767035">
        <w:tc>
          <w:tcPr>
            <w:tcW w:w="906" w:type="dxa"/>
          </w:tcPr>
          <w:p w14:paraId="156E79FE" w14:textId="77777777" w:rsidR="00402798" w:rsidRPr="00402798" w:rsidRDefault="00402798" w:rsidP="00402798">
            <w:pPr>
              <w:spacing w:line="259" w:lineRule="auto"/>
              <w:rPr>
                <w:b/>
                <w:sz w:val="28"/>
                <w:szCs w:val="28"/>
              </w:rPr>
            </w:pPr>
            <w:r>
              <w:rPr>
                <w:b/>
                <w:sz w:val="28"/>
                <w:szCs w:val="28"/>
              </w:rPr>
              <w:t>M</w:t>
            </w:r>
          </w:p>
        </w:tc>
        <w:tc>
          <w:tcPr>
            <w:tcW w:w="906" w:type="dxa"/>
          </w:tcPr>
          <w:p w14:paraId="4A4AD512" w14:textId="77777777" w:rsidR="00402798" w:rsidRPr="00402798" w:rsidRDefault="00402798" w:rsidP="00402798">
            <w:pPr>
              <w:spacing w:line="259" w:lineRule="auto"/>
              <w:rPr>
                <w:b/>
                <w:sz w:val="28"/>
                <w:szCs w:val="28"/>
              </w:rPr>
            </w:pPr>
            <w:r>
              <w:rPr>
                <w:b/>
                <w:sz w:val="28"/>
                <w:szCs w:val="28"/>
              </w:rPr>
              <w:t>Q</w:t>
            </w:r>
          </w:p>
        </w:tc>
        <w:tc>
          <w:tcPr>
            <w:tcW w:w="906" w:type="dxa"/>
          </w:tcPr>
          <w:p w14:paraId="33DCFE8A" w14:textId="77777777" w:rsidR="00402798" w:rsidRPr="00402798" w:rsidRDefault="00402798" w:rsidP="00402798">
            <w:pPr>
              <w:spacing w:line="259" w:lineRule="auto"/>
              <w:rPr>
                <w:b/>
                <w:sz w:val="28"/>
                <w:szCs w:val="28"/>
              </w:rPr>
            </w:pPr>
            <w:r w:rsidRPr="00402798">
              <w:rPr>
                <w:b/>
                <w:sz w:val="28"/>
                <w:szCs w:val="28"/>
              </w:rPr>
              <w:t>I</w:t>
            </w:r>
          </w:p>
        </w:tc>
        <w:tc>
          <w:tcPr>
            <w:tcW w:w="906" w:type="dxa"/>
          </w:tcPr>
          <w:p w14:paraId="401DB64B" w14:textId="77777777" w:rsidR="00402798" w:rsidRPr="00402798" w:rsidRDefault="00402798" w:rsidP="00402798">
            <w:pPr>
              <w:spacing w:line="259" w:lineRule="auto"/>
              <w:rPr>
                <w:b/>
                <w:sz w:val="28"/>
                <w:szCs w:val="28"/>
              </w:rPr>
            </w:pPr>
            <w:r>
              <w:rPr>
                <w:b/>
                <w:sz w:val="28"/>
                <w:szCs w:val="28"/>
              </w:rPr>
              <w:t>U</w:t>
            </w:r>
          </w:p>
        </w:tc>
        <w:tc>
          <w:tcPr>
            <w:tcW w:w="906" w:type="dxa"/>
          </w:tcPr>
          <w:p w14:paraId="4EE743FF" w14:textId="77777777" w:rsidR="00402798" w:rsidRPr="00402798" w:rsidRDefault="00402798" w:rsidP="00402798">
            <w:pPr>
              <w:spacing w:line="259" w:lineRule="auto"/>
              <w:rPr>
                <w:b/>
                <w:sz w:val="28"/>
                <w:szCs w:val="28"/>
              </w:rPr>
            </w:pPr>
            <w:r>
              <w:rPr>
                <w:b/>
                <w:sz w:val="28"/>
                <w:szCs w:val="28"/>
              </w:rPr>
              <w:t>O</w:t>
            </w:r>
          </w:p>
        </w:tc>
        <w:tc>
          <w:tcPr>
            <w:tcW w:w="906" w:type="dxa"/>
          </w:tcPr>
          <w:p w14:paraId="192864EE" w14:textId="77777777" w:rsidR="00402798" w:rsidRPr="00402798" w:rsidRDefault="00402798" w:rsidP="00402798">
            <w:pPr>
              <w:spacing w:line="259" w:lineRule="auto"/>
              <w:rPr>
                <w:b/>
                <w:sz w:val="28"/>
                <w:szCs w:val="28"/>
              </w:rPr>
            </w:pPr>
            <w:r w:rsidRPr="00402798">
              <w:rPr>
                <w:b/>
                <w:sz w:val="28"/>
                <w:szCs w:val="28"/>
              </w:rPr>
              <w:t>N</w:t>
            </w:r>
          </w:p>
        </w:tc>
        <w:tc>
          <w:tcPr>
            <w:tcW w:w="906" w:type="dxa"/>
          </w:tcPr>
          <w:p w14:paraId="3DB4C964" w14:textId="77777777" w:rsidR="00402798" w:rsidRPr="00402798" w:rsidRDefault="00402798" w:rsidP="00402798">
            <w:pPr>
              <w:spacing w:line="259" w:lineRule="auto"/>
              <w:rPr>
                <w:b/>
                <w:sz w:val="28"/>
                <w:szCs w:val="28"/>
              </w:rPr>
            </w:pPr>
            <w:r w:rsidRPr="00402798">
              <w:rPr>
                <w:b/>
                <w:sz w:val="28"/>
                <w:szCs w:val="28"/>
              </w:rPr>
              <w:t>R</w:t>
            </w:r>
          </w:p>
        </w:tc>
        <w:tc>
          <w:tcPr>
            <w:tcW w:w="906" w:type="dxa"/>
          </w:tcPr>
          <w:p w14:paraId="5B9ECD61" w14:textId="77777777" w:rsidR="00402798" w:rsidRPr="00402798" w:rsidRDefault="00402798" w:rsidP="00402798">
            <w:pPr>
              <w:spacing w:line="259" w:lineRule="auto"/>
              <w:rPr>
                <w:b/>
                <w:sz w:val="28"/>
                <w:szCs w:val="28"/>
              </w:rPr>
            </w:pPr>
            <w:r w:rsidRPr="00402798">
              <w:rPr>
                <w:b/>
                <w:sz w:val="28"/>
                <w:szCs w:val="28"/>
              </w:rPr>
              <w:t>O</w:t>
            </w:r>
          </w:p>
        </w:tc>
        <w:tc>
          <w:tcPr>
            <w:tcW w:w="907" w:type="dxa"/>
          </w:tcPr>
          <w:p w14:paraId="7639EA16" w14:textId="77777777" w:rsidR="00402798" w:rsidRPr="00402798" w:rsidRDefault="00402798" w:rsidP="00402798">
            <w:pPr>
              <w:spacing w:line="259" w:lineRule="auto"/>
              <w:rPr>
                <w:b/>
                <w:sz w:val="28"/>
                <w:szCs w:val="28"/>
              </w:rPr>
            </w:pPr>
            <w:r>
              <w:rPr>
                <w:b/>
                <w:sz w:val="28"/>
                <w:szCs w:val="28"/>
              </w:rPr>
              <w:t>A</w:t>
            </w:r>
          </w:p>
        </w:tc>
        <w:tc>
          <w:tcPr>
            <w:tcW w:w="907" w:type="dxa"/>
          </w:tcPr>
          <w:p w14:paraId="26D644C1" w14:textId="77777777" w:rsidR="00402798" w:rsidRPr="00402798" w:rsidRDefault="00402798" w:rsidP="00402798">
            <w:pPr>
              <w:spacing w:line="259" w:lineRule="auto"/>
              <w:rPr>
                <w:b/>
                <w:sz w:val="28"/>
                <w:szCs w:val="28"/>
              </w:rPr>
            </w:pPr>
            <w:r>
              <w:rPr>
                <w:b/>
                <w:sz w:val="28"/>
                <w:szCs w:val="28"/>
              </w:rPr>
              <w:t>L</w:t>
            </w:r>
          </w:p>
        </w:tc>
      </w:tr>
      <w:tr w:rsidR="00402798" w:rsidRPr="00402798" w14:paraId="65D3EDC0" w14:textId="77777777" w:rsidTr="00767035">
        <w:tc>
          <w:tcPr>
            <w:tcW w:w="906" w:type="dxa"/>
          </w:tcPr>
          <w:p w14:paraId="167B9DC8" w14:textId="77777777" w:rsidR="00402798" w:rsidRPr="00402798" w:rsidRDefault="00402798" w:rsidP="00402798">
            <w:pPr>
              <w:spacing w:line="259" w:lineRule="auto"/>
              <w:rPr>
                <w:b/>
                <w:sz w:val="28"/>
                <w:szCs w:val="28"/>
              </w:rPr>
            </w:pPr>
            <w:r>
              <w:rPr>
                <w:b/>
                <w:sz w:val="28"/>
                <w:szCs w:val="28"/>
              </w:rPr>
              <w:t>F</w:t>
            </w:r>
          </w:p>
        </w:tc>
        <w:tc>
          <w:tcPr>
            <w:tcW w:w="906" w:type="dxa"/>
          </w:tcPr>
          <w:p w14:paraId="1F60C2EC" w14:textId="77777777" w:rsidR="00402798" w:rsidRPr="00402798" w:rsidRDefault="00402798" w:rsidP="00402798">
            <w:pPr>
              <w:spacing w:line="259" w:lineRule="auto"/>
              <w:rPr>
                <w:b/>
                <w:sz w:val="28"/>
                <w:szCs w:val="28"/>
              </w:rPr>
            </w:pPr>
            <w:r>
              <w:rPr>
                <w:b/>
                <w:sz w:val="28"/>
                <w:szCs w:val="28"/>
              </w:rPr>
              <w:t>I</w:t>
            </w:r>
          </w:p>
        </w:tc>
        <w:tc>
          <w:tcPr>
            <w:tcW w:w="906" w:type="dxa"/>
          </w:tcPr>
          <w:p w14:paraId="5E22933A" w14:textId="77777777" w:rsidR="00402798" w:rsidRPr="00402798" w:rsidRDefault="00402798" w:rsidP="00402798">
            <w:pPr>
              <w:spacing w:line="259" w:lineRule="auto"/>
              <w:rPr>
                <w:b/>
                <w:sz w:val="28"/>
                <w:szCs w:val="28"/>
              </w:rPr>
            </w:pPr>
            <w:r>
              <w:rPr>
                <w:b/>
                <w:sz w:val="28"/>
                <w:szCs w:val="28"/>
              </w:rPr>
              <w:t>E</w:t>
            </w:r>
          </w:p>
        </w:tc>
        <w:tc>
          <w:tcPr>
            <w:tcW w:w="906" w:type="dxa"/>
          </w:tcPr>
          <w:p w14:paraId="6F76FA73" w14:textId="77777777" w:rsidR="00402798" w:rsidRPr="00402798" w:rsidRDefault="00402798" w:rsidP="00402798">
            <w:pPr>
              <w:spacing w:line="259" w:lineRule="auto"/>
              <w:rPr>
                <w:b/>
                <w:sz w:val="28"/>
                <w:szCs w:val="28"/>
              </w:rPr>
            </w:pPr>
            <w:r w:rsidRPr="00402798">
              <w:rPr>
                <w:b/>
                <w:sz w:val="28"/>
                <w:szCs w:val="28"/>
              </w:rPr>
              <w:t>M</w:t>
            </w:r>
          </w:p>
        </w:tc>
        <w:tc>
          <w:tcPr>
            <w:tcW w:w="906" w:type="dxa"/>
          </w:tcPr>
          <w:p w14:paraId="4272FA93" w14:textId="77777777" w:rsidR="00402798" w:rsidRPr="00402798" w:rsidRDefault="00402798" w:rsidP="00402798">
            <w:pPr>
              <w:spacing w:line="259" w:lineRule="auto"/>
              <w:rPr>
                <w:b/>
                <w:sz w:val="28"/>
                <w:szCs w:val="28"/>
              </w:rPr>
            </w:pPr>
            <w:r>
              <w:rPr>
                <w:b/>
                <w:sz w:val="28"/>
                <w:szCs w:val="28"/>
              </w:rPr>
              <w:t>R</w:t>
            </w:r>
          </w:p>
        </w:tc>
        <w:tc>
          <w:tcPr>
            <w:tcW w:w="906" w:type="dxa"/>
          </w:tcPr>
          <w:p w14:paraId="5003A95A" w14:textId="77777777" w:rsidR="00402798" w:rsidRPr="00402798" w:rsidRDefault="00402798" w:rsidP="00402798">
            <w:pPr>
              <w:spacing w:line="259" w:lineRule="auto"/>
              <w:rPr>
                <w:b/>
                <w:sz w:val="28"/>
                <w:szCs w:val="28"/>
              </w:rPr>
            </w:pPr>
            <w:r w:rsidRPr="00402798">
              <w:rPr>
                <w:b/>
                <w:sz w:val="28"/>
                <w:szCs w:val="28"/>
              </w:rPr>
              <w:t>A</w:t>
            </w:r>
          </w:p>
        </w:tc>
        <w:tc>
          <w:tcPr>
            <w:tcW w:w="906" w:type="dxa"/>
          </w:tcPr>
          <w:p w14:paraId="3784B444" w14:textId="77777777" w:rsidR="00402798" w:rsidRPr="00402798" w:rsidRDefault="00402798" w:rsidP="00402798">
            <w:pPr>
              <w:spacing w:line="259" w:lineRule="auto"/>
              <w:rPr>
                <w:b/>
                <w:sz w:val="28"/>
                <w:szCs w:val="28"/>
              </w:rPr>
            </w:pPr>
            <w:r w:rsidRPr="00402798">
              <w:rPr>
                <w:b/>
                <w:sz w:val="28"/>
                <w:szCs w:val="28"/>
              </w:rPr>
              <w:t>O</w:t>
            </w:r>
          </w:p>
        </w:tc>
        <w:tc>
          <w:tcPr>
            <w:tcW w:w="906" w:type="dxa"/>
          </w:tcPr>
          <w:p w14:paraId="790474FC" w14:textId="77777777" w:rsidR="00402798" w:rsidRPr="00402798" w:rsidRDefault="00402798" w:rsidP="00402798">
            <w:pPr>
              <w:spacing w:line="259" w:lineRule="auto"/>
              <w:rPr>
                <w:b/>
                <w:sz w:val="28"/>
                <w:szCs w:val="28"/>
              </w:rPr>
            </w:pPr>
            <w:r w:rsidRPr="00402798">
              <w:rPr>
                <w:b/>
                <w:sz w:val="28"/>
                <w:szCs w:val="28"/>
              </w:rPr>
              <w:t>N</w:t>
            </w:r>
          </w:p>
        </w:tc>
        <w:tc>
          <w:tcPr>
            <w:tcW w:w="907" w:type="dxa"/>
          </w:tcPr>
          <w:p w14:paraId="3B08D10C" w14:textId="77777777" w:rsidR="00402798" w:rsidRPr="00402798" w:rsidRDefault="00402798" w:rsidP="00402798">
            <w:pPr>
              <w:spacing w:line="259" w:lineRule="auto"/>
              <w:rPr>
                <w:b/>
                <w:sz w:val="28"/>
                <w:szCs w:val="28"/>
              </w:rPr>
            </w:pPr>
            <w:r>
              <w:rPr>
                <w:b/>
                <w:sz w:val="28"/>
                <w:szCs w:val="28"/>
              </w:rPr>
              <w:t>T</w:t>
            </w:r>
          </w:p>
        </w:tc>
        <w:tc>
          <w:tcPr>
            <w:tcW w:w="907" w:type="dxa"/>
          </w:tcPr>
          <w:p w14:paraId="5C48899B" w14:textId="77777777" w:rsidR="00402798" w:rsidRPr="00402798" w:rsidRDefault="00402798" w:rsidP="00402798">
            <w:pPr>
              <w:spacing w:line="259" w:lineRule="auto"/>
              <w:rPr>
                <w:b/>
                <w:sz w:val="28"/>
                <w:szCs w:val="28"/>
              </w:rPr>
            </w:pPr>
            <w:r>
              <w:rPr>
                <w:b/>
                <w:sz w:val="28"/>
                <w:szCs w:val="28"/>
              </w:rPr>
              <w:t>U</w:t>
            </w:r>
          </w:p>
        </w:tc>
      </w:tr>
      <w:tr w:rsidR="00402798" w:rsidRPr="00402798" w14:paraId="1516A1F7" w14:textId="77777777" w:rsidTr="00767035">
        <w:tc>
          <w:tcPr>
            <w:tcW w:w="906" w:type="dxa"/>
          </w:tcPr>
          <w:p w14:paraId="0E54D4EA" w14:textId="77777777" w:rsidR="00402798" w:rsidRPr="00402798" w:rsidRDefault="00402798" w:rsidP="00402798">
            <w:pPr>
              <w:spacing w:line="259" w:lineRule="auto"/>
              <w:rPr>
                <w:b/>
                <w:sz w:val="28"/>
                <w:szCs w:val="28"/>
              </w:rPr>
            </w:pPr>
            <w:r w:rsidRPr="00402798">
              <w:rPr>
                <w:b/>
                <w:sz w:val="28"/>
                <w:szCs w:val="28"/>
              </w:rPr>
              <w:t>B</w:t>
            </w:r>
          </w:p>
        </w:tc>
        <w:tc>
          <w:tcPr>
            <w:tcW w:w="906" w:type="dxa"/>
          </w:tcPr>
          <w:p w14:paraId="6778D9A4" w14:textId="77777777" w:rsidR="00402798" w:rsidRPr="00402798" w:rsidRDefault="00402798" w:rsidP="00402798">
            <w:pPr>
              <w:spacing w:line="259" w:lineRule="auto"/>
              <w:rPr>
                <w:b/>
                <w:sz w:val="28"/>
                <w:szCs w:val="28"/>
              </w:rPr>
            </w:pPr>
            <w:r>
              <w:rPr>
                <w:b/>
                <w:sz w:val="28"/>
                <w:szCs w:val="28"/>
              </w:rPr>
              <w:t>P</w:t>
            </w:r>
          </w:p>
        </w:tc>
        <w:tc>
          <w:tcPr>
            <w:tcW w:w="906" w:type="dxa"/>
          </w:tcPr>
          <w:p w14:paraId="2242511B" w14:textId="77777777" w:rsidR="00402798" w:rsidRPr="00402798" w:rsidRDefault="00402798" w:rsidP="00402798">
            <w:pPr>
              <w:spacing w:line="259" w:lineRule="auto"/>
              <w:rPr>
                <w:b/>
                <w:sz w:val="28"/>
                <w:szCs w:val="28"/>
              </w:rPr>
            </w:pPr>
            <w:r>
              <w:rPr>
                <w:b/>
                <w:sz w:val="28"/>
                <w:szCs w:val="28"/>
              </w:rPr>
              <w:t>O</w:t>
            </w:r>
          </w:p>
        </w:tc>
        <w:tc>
          <w:tcPr>
            <w:tcW w:w="906" w:type="dxa"/>
          </w:tcPr>
          <w:p w14:paraId="652E3B31" w14:textId="77777777" w:rsidR="00402798" w:rsidRPr="00402798" w:rsidRDefault="00402798" w:rsidP="00402798">
            <w:pPr>
              <w:spacing w:line="259" w:lineRule="auto"/>
              <w:rPr>
                <w:b/>
                <w:sz w:val="28"/>
                <w:szCs w:val="28"/>
              </w:rPr>
            </w:pPr>
            <w:r>
              <w:rPr>
                <w:b/>
                <w:sz w:val="28"/>
                <w:szCs w:val="28"/>
              </w:rPr>
              <w:t>D</w:t>
            </w:r>
          </w:p>
        </w:tc>
        <w:tc>
          <w:tcPr>
            <w:tcW w:w="906" w:type="dxa"/>
          </w:tcPr>
          <w:p w14:paraId="39A1C475" w14:textId="77777777" w:rsidR="00402798" w:rsidRPr="00402798" w:rsidRDefault="00402798" w:rsidP="00402798">
            <w:pPr>
              <w:spacing w:line="259" w:lineRule="auto"/>
              <w:rPr>
                <w:b/>
                <w:sz w:val="28"/>
                <w:szCs w:val="28"/>
              </w:rPr>
            </w:pPr>
            <w:r w:rsidRPr="00402798">
              <w:rPr>
                <w:b/>
                <w:sz w:val="28"/>
                <w:szCs w:val="28"/>
              </w:rPr>
              <w:t>A</w:t>
            </w:r>
          </w:p>
        </w:tc>
        <w:tc>
          <w:tcPr>
            <w:tcW w:w="906" w:type="dxa"/>
          </w:tcPr>
          <w:p w14:paraId="0DFA8770" w14:textId="77777777" w:rsidR="00402798" w:rsidRPr="00402798" w:rsidRDefault="00402798" w:rsidP="00402798">
            <w:pPr>
              <w:spacing w:line="259" w:lineRule="auto"/>
              <w:rPr>
                <w:b/>
                <w:sz w:val="28"/>
                <w:szCs w:val="28"/>
              </w:rPr>
            </w:pPr>
            <w:r w:rsidRPr="00402798">
              <w:rPr>
                <w:b/>
                <w:sz w:val="28"/>
                <w:szCs w:val="28"/>
              </w:rPr>
              <w:t>G</w:t>
            </w:r>
          </w:p>
        </w:tc>
        <w:tc>
          <w:tcPr>
            <w:tcW w:w="906" w:type="dxa"/>
          </w:tcPr>
          <w:p w14:paraId="5F2A7960" w14:textId="77777777" w:rsidR="00402798" w:rsidRPr="00402798" w:rsidRDefault="00402798" w:rsidP="00402798">
            <w:pPr>
              <w:spacing w:line="259" w:lineRule="auto"/>
              <w:rPr>
                <w:b/>
                <w:sz w:val="28"/>
                <w:szCs w:val="28"/>
              </w:rPr>
            </w:pPr>
            <w:r w:rsidRPr="00402798">
              <w:rPr>
                <w:b/>
                <w:sz w:val="28"/>
                <w:szCs w:val="28"/>
              </w:rPr>
              <w:t>L</w:t>
            </w:r>
          </w:p>
        </w:tc>
        <w:tc>
          <w:tcPr>
            <w:tcW w:w="906" w:type="dxa"/>
          </w:tcPr>
          <w:p w14:paraId="7B7F3FB9" w14:textId="77777777" w:rsidR="00402798" w:rsidRPr="00402798" w:rsidRDefault="00402798" w:rsidP="00402798">
            <w:pPr>
              <w:spacing w:line="259" w:lineRule="auto"/>
              <w:rPr>
                <w:b/>
                <w:sz w:val="28"/>
                <w:szCs w:val="28"/>
              </w:rPr>
            </w:pPr>
            <w:r w:rsidRPr="00402798">
              <w:rPr>
                <w:b/>
                <w:sz w:val="28"/>
                <w:szCs w:val="28"/>
              </w:rPr>
              <w:t>N</w:t>
            </w:r>
          </w:p>
        </w:tc>
        <w:tc>
          <w:tcPr>
            <w:tcW w:w="907" w:type="dxa"/>
          </w:tcPr>
          <w:p w14:paraId="5BBC92F8" w14:textId="77777777" w:rsidR="00402798" w:rsidRPr="00402798" w:rsidRDefault="00402798" w:rsidP="00402798">
            <w:pPr>
              <w:spacing w:line="259" w:lineRule="auto"/>
              <w:rPr>
                <w:b/>
                <w:sz w:val="28"/>
                <w:szCs w:val="28"/>
              </w:rPr>
            </w:pPr>
            <w:r w:rsidRPr="00402798">
              <w:rPr>
                <w:b/>
                <w:sz w:val="28"/>
                <w:szCs w:val="28"/>
              </w:rPr>
              <w:t>G</w:t>
            </w:r>
          </w:p>
        </w:tc>
        <w:tc>
          <w:tcPr>
            <w:tcW w:w="907" w:type="dxa"/>
          </w:tcPr>
          <w:p w14:paraId="6C5F0A2F" w14:textId="77777777" w:rsidR="00402798" w:rsidRPr="00402798" w:rsidRDefault="00402798" w:rsidP="00402798">
            <w:pPr>
              <w:spacing w:line="259" w:lineRule="auto"/>
              <w:rPr>
                <w:b/>
                <w:sz w:val="28"/>
                <w:szCs w:val="28"/>
              </w:rPr>
            </w:pPr>
            <w:r>
              <w:rPr>
                <w:b/>
                <w:sz w:val="28"/>
                <w:szCs w:val="28"/>
              </w:rPr>
              <w:t>P</w:t>
            </w:r>
          </w:p>
        </w:tc>
      </w:tr>
      <w:tr w:rsidR="00402798" w:rsidRPr="00402798" w14:paraId="415942FD" w14:textId="77777777" w:rsidTr="00767035">
        <w:tc>
          <w:tcPr>
            <w:tcW w:w="906" w:type="dxa"/>
          </w:tcPr>
          <w:p w14:paraId="205041FF" w14:textId="77777777" w:rsidR="00402798" w:rsidRPr="00402798" w:rsidRDefault="00402798" w:rsidP="00402798">
            <w:pPr>
              <w:spacing w:line="259" w:lineRule="auto"/>
              <w:rPr>
                <w:b/>
                <w:sz w:val="28"/>
                <w:szCs w:val="28"/>
              </w:rPr>
            </w:pPr>
            <w:r w:rsidRPr="00402798">
              <w:rPr>
                <w:b/>
                <w:sz w:val="28"/>
                <w:szCs w:val="28"/>
              </w:rPr>
              <w:t>I</w:t>
            </w:r>
          </w:p>
        </w:tc>
        <w:tc>
          <w:tcPr>
            <w:tcW w:w="906" w:type="dxa"/>
          </w:tcPr>
          <w:p w14:paraId="42008F21" w14:textId="77777777" w:rsidR="00402798" w:rsidRPr="00402798" w:rsidRDefault="00402798" w:rsidP="00402798">
            <w:pPr>
              <w:spacing w:line="259" w:lineRule="auto"/>
              <w:rPr>
                <w:b/>
                <w:sz w:val="28"/>
                <w:szCs w:val="28"/>
              </w:rPr>
            </w:pPr>
            <w:r>
              <w:rPr>
                <w:b/>
                <w:sz w:val="28"/>
                <w:szCs w:val="28"/>
              </w:rPr>
              <w:t>K</w:t>
            </w:r>
          </w:p>
        </w:tc>
        <w:tc>
          <w:tcPr>
            <w:tcW w:w="906" w:type="dxa"/>
          </w:tcPr>
          <w:p w14:paraId="2A7FC75F" w14:textId="77777777" w:rsidR="00402798" w:rsidRPr="00402798" w:rsidRDefault="00402798" w:rsidP="00402798">
            <w:pPr>
              <w:spacing w:line="259" w:lineRule="auto"/>
              <w:rPr>
                <w:b/>
                <w:sz w:val="28"/>
                <w:szCs w:val="28"/>
              </w:rPr>
            </w:pPr>
            <w:r>
              <w:rPr>
                <w:b/>
                <w:sz w:val="28"/>
                <w:szCs w:val="28"/>
              </w:rPr>
              <w:t>R</w:t>
            </w:r>
          </w:p>
        </w:tc>
        <w:tc>
          <w:tcPr>
            <w:tcW w:w="906" w:type="dxa"/>
          </w:tcPr>
          <w:p w14:paraId="03104DF3" w14:textId="77777777" w:rsidR="00402798" w:rsidRPr="00402798" w:rsidRDefault="00402798" w:rsidP="00402798">
            <w:pPr>
              <w:spacing w:line="259" w:lineRule="auto"/>
              <w:rPr>
                <w:b/>
                <w:sz w:val="28"/>
                <w:szCs w:val="28"/>
              </w:rPr>
            </w:pPr>
            <w:r>
              <w:rPr>
                <w:b/>
                <w:sz w:val="28"/>
                <w:szCs w:val="28"/>
              </w:rPr>
              <w:t>C</w:t>
            </w:r>
          </w:p>
        </w:tc>
        <w:tc>
          <w:tcPr>
            <w:tcW w:w="906" w:type="dxa"/>
          </w:tcPr>
          <w:p w14:paraId="238B0CDD" w14:textId="77777777" w:rsidR="00402798" w:rsidRPr="00402798" w:rsidRDefault="00402798" w:rsidP="00402798">
            <w:pPr>
              <w:spacing w:line="259" w:lineRule="auto"/>
              <w:rPr>
                <w:b/>
                <w:sz w:val="28"/>
                <w:szCs w:val="28"/>
              </w:rPr>
            </w:pPr>
            <w:r>
              <w:rPr>
                <w:b/>
                <w:sz w:val="28"/>
                <w:szCs w:val="28"/>
              </w:rPr>
              <w:t>H</w:t>
            </w:r>
          </w:p>
        </w:tc>
        <w:tc>
          <w:tcPr>
            <w:tcW w:w="906" w:type="dxa"/>
          </w:tcPr>
          <w:p w14:paraId="28794CDC" w14:textId="77777777" w:rsidR="00402798" w:rsidRPr="00402798" w:rsidRDefault="00402798" w:rsidP="00402798">
            <w:pPr>
              <w:spacing w:line="259" w:lineRule="auto"/>
              <w:rPr>
                <w:b/>
                <w:sz w:val="28"/>
                <w:szCs w:val="28"/>
              </w:rPr>
            </w:pPr>
            <w:r w:rsidRPr="00402798">
              <w:rPr>
                <w:b/>
                <w:sz w:val="28"/>
                <w:szCs w:val="28"/>
              </w:rPr>
              <w:t>O</w:t>
            </w:r>
          </w:p>
        </w:tc>
        <w:tc>
          <w:tcPr>
            <w:tcW w:w="906" w:type="dxa"/>
          </w:tcPr>
          <w:p w14:paraId="508664D8" w14:textId="77777777" w:rsidR="00402798" w:rsidRPr="00402798" w:rsidRDefault="00402798" w:rsidP="00402798">
            <w:pPr>
              <w:spacing w:line="259" w:lineRule="auto"/>
              <w:rPr>
                <w:b/>
                <w:sz w:val="28"/>
                <w:szCs w:val="28"/>
              </w:rPr>
            </w:pPr>
            <w:r w:rsidRPr="00402798">
              <w:rPr>
                <w:b/>
                <w:sz w:val="28"/>
                <w:szCs w:val="28"/>
              </w:rPr>
              <w:t>L</w:t>
            </w:r>
          </w:p>
        </w:tc>
        <w:tc>
          <w:tcPr>
            <w:tcW w:w="906" w:type="dxa"/>
          </w:tcPr>
          <w:p w14:paraId="4ED792E7" w14:textId="77777777" w:rsidR="00402798" w:rsidRPr="00402798" w:rsidRDefault="00402798" w:rsidP="00402798">
            <w:pPr>
              <w:spacing w:line="259" w:lineRule="auto"/>
              <w:rPr>
                <w:b/>
                <w:sz w:val="28"/>
                <w:szCs w:val="28"/>
              </w:rPr>
            </w:pPr>
            <w:r w:rsidRPr="00402798">
              <w:rPr>
                <w:b/>
                <w:sz w:val="28"/>
                <w:szCs w:val="28"/>
              </w:rPr>
              <w:t>T</w:t>
            </w:r>
          </w:p>
        </w:tc>
        <w:tc>
          <w:tcPr>
            <w:tcW w:w="907" w:type="dxa"/>
          </w:tcPr>
          <w:p w14:paraId="3F2B78FE" w14:textId="77777777" w:rsidR="00402798" w:rsidRPr="00402798" w:rsidRDefault="00402798" w:rsidP="00402798">
            <w:pPr>
              <w:spacing w:line="259" w:lineRule="auto"/>
              <w:rPr>
                <w:b/>
                <w:sz w:val="28"/>
                <w:szCs w:val="28"/>
              </w:rPr>
            </w:pPr>
            <w:r w:rsidRPr="00402798">
              <w:rPr>
                <w:b/>
                <w:sz w:val="28"/>
                <w:szCs w:val="28"/>
              </w:rPr>
              <w:t>O</w:t>
            </w:r>
          </w:p>
        </w:tc>
        <w:tc>
          <w:tcPr>
            <w:tcW w:w="907" w:type="dxa"/>
          </w:tcPr>
          <w:p w14:paraId="01CD7049" w14:textId="77777777" w:rsidR="00402798" w:rsidRPr="00402798" w:rsidRDefault="00402798" w:rsidP="00402798">
            <w:pPr>
              <w:spacing w:line="259" w:lineRule="auto"/>
              <w:rPr>
                <w:b/>
                <w:sz w:val="28"/>
                <w:szCs w:val="28"/>
              </w:rPr>
            </w:pPr>
            <w:r>
              <w:rPr>
                <w:b/>
                <w:sz w:val="28"/>
                <w:szCs w:val="28"/>
              </w:rPr>
              <w:t>R</w:t>
            </w:r>
          </w:p>
        </w:tc>
      </w:tr>
      <w:tr w:rsidR="00402798" w:rsidRPr="00402798" w14:paraId="26D20EE1" w14:textId="77777777" w:rsidTr="00767035">
        <w:tc>
          <w:tcPr>
            <w:tcW w:w="906" w:type="dxa"/>
          </w:tcPr>
          <w:p w14:paraId="186BACAC" w14:textId="77777777" w:rsidR="00402798" w:rsidRPr="00402798" w:rsidRDefault="00402798" w:rsidP="00402798">
            <w:pPr>
              <w:spacing w:line="259" w:lineRule="auto"/>
              <w:rPr>
                <w:b/>
                <w:sz w:val="28"/>
                <w:szCs w:val="28"/>
              </w:rPr>
            </w:pPr>
            <w:r w:rsidRPr="00402798">
              <w:rPr>
                <w:b/>
                <w:sz w:val="28"/>
                <w:szCs w:val="28"/>
              </w:rPr>
              <w:t>B</w:t>
            </w:r>
          </w:p>
        </w:tc>
        <w:tc>
          <w:tcPr>
            <w:tcW w:w="906" w:type="dxa"/>
          </w:tcPr>
          <w:p w14:paraId="75CBF4E8" w14:textId="77777777" w:rsidR="00402798" w:rsidRPr="00402798" w:rsidRDefault="00402798" w:rsidP="00402798">
            <w:pPr>
              <w:spacing w:line="259" w:lineRule="auto"/>
              <w:rPr>
                <w:b/>
                <w:sz w:val="28"/>
                <w:szCs w:val="28"/>
              </w:rPr>
            </w:pPr>
            <w:r>
              <w:rPr>
                <w:b/>
                <w:sz w:val="28"/>
                <w:szCs w:val="28"/>
              </w:rPr>
              <w:t>K</w:t>
            </w:r>
          </w:p>
        </w:tc>
        <w:tc>
          <w:tcPr>
            <w:tcW w:w="906" w:type="dxa"/>
          </w:tcPr>
          <w:p w14:paraId="2C7F71DA" w14:textId="77777777" w:rsidR="00402798" w:rsidRPr="00402798" w:rsidRDefault="00402798" w:rsidP="00402798">
            <w:pPr>
              <w:spacing w:line="259" w:lineRule="auto"/>
              <w:rPr>
                <w:b/>
                <w:sz w:val="28"/>
                <w:szCs w:val="28"/>
              </w:rPr>
            </w:pPr>
            <w:r w:rsidRPr="00402798">
              <w:rPr>
                <w:b/>
                <w:sz w:val="28"/>
                <w:szCs w:val="28"/>
              </w:rPr>
              <w:t>Y</w:t>
            </w:r>
          </w:p>
        </w:tc>
        <w:tc>
          <w:tcPr>
            <w:tcW w:w="906" w:type="dxa"/>
          </w:tcPr>
          <w:p w14:paraId="303F7E8E" w14:textId="77777777" w:rsidR="00402798" w:rsidRPr="00402798" w:rsidRDefault="00402798" w:rsidP="00402798">
            <w:pPr>
              <w:spacing w:line="259" w:lineRule="auto"/>
              <w:rPr>
                <w:b/>
                <w:sz w:val="28"/>
                <w:szCs w:val="28"/>
              </w:rPr>
            </w:pPr>
            <w:r>
              <w:rPr>
                <w:b/>
                <w:sz w:val="28"/>
                <w:szCs w:val="28"/>
              </w:rPr>
              <w:t>X</w:t>
            </w:r>
          </w:p>
        </w:tc>
        <w:tc>
          <w:tcPr>
            <w:tcW w:w="906" w:type="dxa"/>
          </w:tcPr>
          <w:p w14:paraId="0EE6D692" w14:textId="77777777" w:rsidR="00402798" w:rsidRPr="00402798" w:rsidRDefault="00402798" w:rsidP="00402798">
            <w:pPr>
              <w:spacing w:line="259" w:lineRule="auto"/>
              <w:rPr>
                <w:b/>
                <w:sz w:val="28"/>
                <w:szCs w:val="28"/>
              </w:rPr>
            </w:pPr>
            <w:r>
              <w:rPr>
                <w:b/>
                <w:sz w:val="28"/>
                <w:szCs w:val="28"/>
              </w:rPr>
              <w:t>H</w:t>
            </w:r>
          </w:p>
        </w:tc>
        <w:tc>
          <w:tcPr>
            <w:tcW w:w="906" w:type="dxa"/>
          </w:tcPr>
          <w:p w14:paraId="48C24F5E" w14:textId="77777777" w:rsidR="00402798" w:rsidRPr="00402798" w:rsidRDefault="00402798" w:rsidP="00402798">
            <w:pPr>
              <w:spacing w:line="259" w:lineRule="auto"/>
              <w:rPr>
                <w:b/>
                <w:sz w:val="28"/>
                <w:szCs w:val="28"/>
              </w:rPr>
            </w:pPr>
            <w:r w:rsidRPr="00402798">
              <w:rPr>
                <w:b/>
                <w:sz w:val="28"/>
                <w:szCs w:val="28"/>
              </w:rPr>
              <w:t>G</w:t>
            </w:r>
          </w:p>
        </w:tc>
        <w:tc>
          <w:tcPr>
            <w:tcW w:w="906" w:type="dxa"/>
          </w:tcPr>
          <w:p w14:paraId="616BA90E" w14:textId="77777777" w:rsidR="00402798" w:rsidRPr="00402798" w:rsidRDefault="00402798" w:rsidP="00402798">
            <w:pPr>
              <w:spacing w:line="259" w:lineRule="auto"/>
              <w:rPr>
                <w:b/>
                <w:sz w:val="28"/>
                <w:szCs w:val="28"/>
              </w:rPr>
            </w:pPr>
            <w:r w:rsidRPr="00402798">
              <w:rPr>
                <w:b/>
                <w:sz w:val="28"/>
                <w:szCs w:val="28"/>
              </w:rPr>
              <w:t>E</w:t>
            </w:r>
          </w:p>
        </w:tc>
        <w:tc>
          <w:tcPr>
            <w:tcW w:w="906" w:type="dxa"/>
          </w:tcPr>
          <w:p w14:paraId="7A416B1A" w14:textId="77777777" w:rsidR="00402798" w:rsidRPr="00402798" w:rsidRDefault="00402798" w:rsidP="00402798">
            <w:pPr>
              <w:spacing w:line="259" w:lineRule="auto"/>
              <w:rPr>
                <w:b/>
                <w:sz w:val="28"/>
                <w:szCs w:val="28"/>
              </w:rPr>
            </w:pPr>
            <w:r w:rsidRPr="00402798">
              <w:rPr>
                <w:b/>
                <w:sz w:val="28"/>
                <w:szCs w:val="28"/>
              </w:rPr>
              <w:t>A</w:t>
            </w:r>
          </w:p>
        </w:tc>
        <w:tc>
          <w:tcPr>
            <w:tcW w:w="907" w:type="dxa"/>
          </w:tcPr>
          <w:p w14:paraId="3AB6CFAA" w14:textId="77777777" w:rsidR="00402798" w:rsidRPr="00402798" w:rsidRDefault="00402798" w:rsidP="00402798">
            <w:pPr>
              <w:spacing w:line="259" w:lineRule="auto"/>
              <w:rPr>
                <w:b/>
                <w:sz w:val="28"/>
                <w:szCs w:val="28"/>
              </w:rPr>
            </w:pPr>
            <w:r w:rsidRPr="00402798">
              <w:rPr>
                <w:b/>
                <w:sz w:val="28"/>
                <w:szCs w:val="28"/>
              </w:rPr>
              <w:t>T</w:t>
            </w:r>
          </w:p>
        </w:tc>
        <w:tc>
          <w:tcPr>
            <w:tcW w:w="907" w:type="dxa"/>
          </w:tcPr>
          <w:p w14:paraId="1249731E" w14:textId="77777777" w:rsidR="00402798" w:rsidRPr="00402798" w:rsidRDefault="00402798" w:rsidP="00402798">
            <w:pPr>
              <w:spacing w:line="259" w:lineRule="auto"/>
              <w:rPr>
                <w:b/>
                <w:sz w:val="28"/>
                <w:szCs w:val="28"/>
              </w:rPr>
            </w:pPr>
            <w:r>
              <w:rPr>
                <w:b/>
                <w:sz w:val="28"/>
                <w:szCs w:val="28"/>
              </w:rPr>
              <w:t>W</w:t>
            </w:r>
          </w:p>
        </w:tc>
      </w:tr>
      <w:tr w:rsidR="00402798" w:rsidRPr="00402798" w14:paraId="52E5E848" w14:textId="77777777" w:rsidTr="00767035">
        <w:tc>
          <w:tcPr>
            <w:tcW w:w="906" w:type="dxa"/>
          </w:tcPr>
          <w:p w14:paraId="6391A46E" w14:textId="77777777" w:rsidR="00402798" w:rsidRPr="00402798" w:rsidRDefault="00402798" w:rsidP="00402798">
            <w:pPr>
              <w:spacing w:line="259" w:lineRule="auto"/>
              <w:rPr>
                <w:b/>
                <w:sz w:val="28"/>
                <w:szCs w:val="28"/>
              </w:rPr>
            </w:pPr>
            <w:r w:rsidRPr="00402798">
              <w:rPr>
                <w:b/>
                <w:sz w:val="28"/>
                <w:szCs w:val="28"/>
              </w:rPr>
              <w:t>E</w:t>
            </w:r>
          </w:p>
        </w:tc>
        <w:tc>
          <w:tcPr>
            <w:tcW w:w="906" w:type="dxa"/>
          </w:tcPr>
          <w:p w14:paraId="655DEFDE" w14:textId="77777777" w:rsidR="00402798" w:rsidRPr="00402798" w:rsidRDefault="00402798" w:rsidP="00402798">
            <w:pPr>
              <w:spacing w:line="259" w:lineRule="auto"/>
              <w:rPr>
                <w:b/>
                <w:sz w:val="28"/>
                <w:szCs w:val="28"/>
              </w:rPr>
            </w:pPr>
            <w:r>
              <w:rPr>
                <w:b/>
                <w:sz w:val="28"/>
                <w:szCs w:val="28"/>
              </w:rPr>
              <w:t>G</w:t>
            </w:r>
          </w:p>
        </w:tc>
        <w:tc>
          <w:tcPr>
            <w:tcW w:w="906" w:type="dxa"/>
          </w:tcPr>
          <w:p w14:paraId="5FC804AB" w14:textId="77777777" w:rsidR="00402798" w:rsidRPr="00402798" w:rsidRDefault="00402798" w:rsidP="00402798">
            <w:pPr>
              <w:spacing w:line="259" w:lineRule="auto"/>
              <w:rPr>
                <w:b/>
                <w:sz w:val="28"/>
                <w:szCs w:val="28"/>
              </w:rPr>
            </w:pPr>
            <w:r>
              <w:rPr>
                <w:b/>
                <w:sz w:val="28"/>
                <w:szCs w:val="28"/>
              </w:rPr>
              <w:t>U</w:t>
            </w:r>
          </w:p>
        </w:tc>
        <w:tc>
          <w:tcPr>
            <w:tcW w:w="906" w:type="dxa"/>
          </w:tcPr>
          <w:p w14:paraId="1767F8FA" w14:textId="77777777" w:rsidR="00402798" w:rsidRPr="00402798" w:rsidRDefault="00402798" w:rsidP="00402798">
            <w:pPr>
              <w:spacing w:line="259" w:lineRule="auto"/>
              <w:rPr>
                <w:b/>
                <w:sz w:val="28"/>
                <w:szCs w:val="28"/>
              </w:rPr>
            </w:pPr>
            <w:r w:rsidRPr="00402798">
              <w:rPr>
                <w:b/>
                <w:sz w:val="28"/>
                <w:szCs w:val="28"/>
              </w:rPr>
              <w:t>A</w:t>
            </w:r>
          </w:p>
        </w:tc>
        <w:tc>
          <w:tcPr>
            <w:tcW w:w="906" w:type="dxa"/>
          </w:tcPr>
          <w:p w14:paraId="0AC75508" w14:textId="77777777" w:rsidR="00402798" w:rsidRPr="00402798" w:rsidRDefault="00402798" w:rsidP="00402798">
            <w:pPr>
              <w:spacing w:line="259" w:lineRule="auto"/>
              <w:rPr>
                <w:b/>
                <w:sz w:val="28"/>
                <w:szCs w:val="28"/>
              </w:rPr>
            </w:pPr>
          </w:p>
        </w:tc>
        <w:tc>
          <w:tcPr>
            <w:tcW w:w="906" w:type="dxa"/>
          </w:tcPr>
          <w:p w14:paraId="1C15CEF4" w14:textId="77777777" w:rsidR="00402798" w:rsidRPr="00402798" w:rsidRDefault="00402798" w:rsidP="00402798">
            <w:pPr>
              <w:spacing w:line="259" w:lineRule="auto"/>
              <w:rPr>
                <w:b/>
                <w:sz w:val="28"/>
                <w:szCs w:val="28"/>
              </w:rPr>
            </w:pPr>
            <w:r w:rsidRPr="00402798">
              <w:rPr>
                <w:b/>
                <w:sz w:val="28"/>
                <w:szCs w:val="28"/>
              </w:rPr>
              <w:t>E</w:t>
            </w:r>
          </w:p>
        </w:tc>
        <w:tc>
          <w:tcPr>
            <w:tcW w:w="906" w:type="dxa"/>
          </w:tcPr>
          <w:p w14:paraId="0BB11F37" w14:textId="77777777" w:rsidR="00402798" w:rsidRPr="00402798" w:rsidRDefault="00402798" w:rsidP="00402798">
            <w:pPr>
              <w:spacing w:line="259" w:lineRule="auto"/>
              <w:rPr>
                <w:b/>
                <w:sz w:val="28"/>
                <w:szCs w:val="28"/>
              </w:rPr>
            </w:pPr>
            <w:r>
              <w:rPr>
                <w:b/>
                <w:sz w:val="28"/>
                <w:szCs w:val="28"/>
              </w:rPr>
              <w:t>R</w:t>
            </w:r>
          </w:p>
        </w:tc>
        <w:tc>
          <w:tcPr>
            <w:tcW w:w="906" w:type="dxa"/>
          </w:tcPr>
          <w:p w14:paraId="250739C7" w14:textId="77777777" w:rsidR="00402798" w:rsidRPr="00402798" w:rsidRDefault="00402798" w:rsidP="00402798">
            <w:pPr>
              <w:spacing w:line="259" w:lineRule="auto"/>
              <w:rPr>
                <w:b/>
                <w:sz w:val="28"/>
                <w:szCs w:val="28"/>
              </w:rPr>
            </w:pPr>
            <w:r w:rsidRPr="00402798">
              <w:rPr>
                <w:b/>
                <w:sz w:val="28"/>
                <w:szCs w:val="28"/>
              </w:rPr>
              <w:t>G</w:t>
            </w:r>
          </w:p>
        </w:tc>
        <w:tc>
          <w:tcPr>
            <w:tcW w:w="907" w:type="dxa"/>
          </w:tcPr>
          <w:p w14:paraId="214054FF" w14:textId="77777777" w:rsidR="00402798" w:rsidRPr="00402798" w:rsidRDefault="00402798" w:rsidP="00402798">
            <w:pPr>
              <w:spacing w:line="259" w:lineRule="auto"/>
              <w:rPr>
                <w:b/>
                <w:sz w:val="28"/>
                <w:szCs w:val="28"/>
              </w:rPr>
            </w:pPr>
            <w:r w:rsidRPr="00402798">
              <w:rPr>
                <w:b/>
                <w:sz w:val="28"/>
                <w:szCs w:val="28"/>
              </w:rPr>
              <w:t>T</w:t>
            </w:r>
          </w:p>
        </w:tc>
        <w:tc>
          <w:tcPr>
            <w:tcW w:w="907" w:type="dxa"/>
          </w:tcPr>
          <w:p w14:paraId="3C097BFA" w14:textId="77777777" w:rsidR="00402798" w:rsidRPr="00402798" w:rsidRDefault="00402798" w:rsidP="00402798">
            <w:pPr>
              <w:spacing w:line="259" w:lineRule="auto"/>
              <w:rPr>
                <w:b/>
                <w:sz w:val="28"/>
                <w:szCs w:val="28"/>
              </w:rPr>
            </w:pPr>
            <w:r>
              <w:rPr>
                <w:b/>
                <w:sz w:val="28"/>
                <w:szCs w:val="28"/>
              </w:rPr>
              <w:t>S</w:t>
            </w:r>
          </w:p>
        </w:tc>
      </w:tr>
      <w:tr w:rsidR="00402798" w:rsidRPr="00402798" w14:paraId="1ED17E29" w14:textId="77777777" w:rsidTr="00767035">
        <w:tc>
          <w:tcPr>
            <w:tcW w:w="906" w:type="dxa"/>
          </w:tcPr>
          <w:p w14:paraId="590CF06A" w14:textId="77777777" w:rsidR="00402798" w:rsidRPr="00402798" w:rsidRDefault="00402798" w:rsidP="00402798">
            <w:pPr>
              <w:spacing w:line="259" w:lineRule="auto"/>
              <w:rPr>
                <w:b/>
                <w:sz w:val="28"/>
                <w:szCs w:val="28"/>
              </w:rPr>
            </w:pPr>
            <w:r w:rsidRPr="00402798">
              <w:rPr>
                <w:b/>
                <w:sz w:val="28"/>
                <w:szCs w:val="28"/>
              </w:rPr>
              <w:t>L</w:t>
            </w:r>
          </w:p>
        </w:tc>
        <w:tc>
          <w:tcPr>
            <w:tcW w:w="906" w:type="dxa"/>
          </w:tcPr>
          <w:p w14:paraId="606FFFAD" w14:textId="77777777" w:rsidR="00402798" w:rsidRPr="00402798" w:rsidRDefault="00402798" w:rsidP="00402798">
            <w:pPr>
              <w:spacing w:line="259" w:lineRule="auto"/>
              <w:rPr>
                <w:b/>
                <w:sz w:val="28"/>
                <w:szCs w:val="28"/>
              </w:rPr>
            </w:pPr>
            <w:r>
              <w:rPr>
                <w:b/>
                <w:sz w:val="28"/>
                <w:szCs w:val="28"/>
              </w:rPr>
              <w:t>T</w:t>
            </w:r>
          </w:p>
        </w:tc>
        <w:tc>
          <w:tcPr>
            <w:tcW w:w="906" w:type="dxa"/>
          </w:tcPr>
          <w:p w14:paraId="43B082A3" w14:textId="77777777" w:rsidR="00402798" w:rsidRPr="00402798" w:rsidRDefault="00402798" w:rsidP="00402798">
            <w:pPr>
              <w:spacing w:line="259" w:lineRule="auto"/>
              <w:rPr>
                <w:b/>
                <w:sz w:val="28"/>
                <w:szCs w:val="28"/>
              </w:rPr>
            </w:pPr>
            <w:r>
              <w:rPr>
                <w:b/>
                <w:sz w:val="28"/>
                <w:szCs w:val="28"/>
              </w:rPr>
              <w:t>B</w:t>
            </w:r>
          </w:p>
        </w:tc>
        <w:tc>
          <w:tcPr>
            <w:tcW w:w="906" w:type="dxa"/>
          </w:tcPr>
          <w:p w14:paraId="65908B8B" w14:textId="77777777" w:rsidR="00402798" w:rsidRPr="00402798" w:rsidRDefault="00402798" w:rsidP="00402798">
            <w:pPr>
              <w:spacing w:line="259" w:lineRule="auto"/>
              <w:rPr>
                <w:b/>
                <w:sz w:val="28"/>
                <w:szCs w:val="28"/>
              </w:rPr>
            </w:pPr>
            <w:r>
              <w:rPr>
                <w:b/>
                <w:sz w:val="28"/>
                <w:szCs w:val="28"/>
              </w:rPr>
              <w:t>I</w:t>
            </w:r>
          </w:p>
        </w:tc>
        <w:tc>
          <w:tcPr>
            <w:tcW w:w="906" w:type="dxa"/>
          </w:tcPr>
          <w:p w14:paraId="754635A6" w14:textId="77777777" w:rsidR="00402798" w:rsidRPr="00402798" w:rsidRDefault="00402798" w:rsidP="00402798">
            <w:pPr>
              <w:spacing w:line="259" w:lineRule="auto"/>
              <w:rPr>
                <w:b/>
                <w:sz w:val="28"/>
                <w:szCs w:val="28"/>
              </w:rPr>
            </w:pPr>
            <w:r w:rsidRPr="00402798">
              <w:rPr>
                <w:b/>
                <w:sz w:val="28"/>
                <w:szCs w:val="28"/>
              </w:rPr>
              <w:t>D</w:t>
            </w:r>
          </w:p>
        </w:tc>
        <w:tc>
          <w:tcPr>
            <w:tcW w:w="906" w:type="dxa"/>
          </w:tcPr>
          <w:p w14:paraId="21851F90" w14:textId="77777777" w:rsidR="00402798" w:rsidRPr="00402798" w:rsidRDefault="00402798" w:rsidP="00402798">
            <w:pPr>
              <w:spacing w:line="259" w:lineRule="auto"/>
              <w:rPr>
                <w:b/>
                <w:sz w:val="28"/>
                <w:szCs w:val="28"/>
              </w:rPr>
            </w:pPr>
            <w:r>
              <w:rPr>
                <w:b/>
                <w:sz w:val="28"/>
                <w:szCs w:val="28"/>
              </w:rPr>
              <w:t>E</w:t>
            </w:r>
          </w:p>
        </w:tc>
        <w:tc>
          <w:tcPr>
            <w:tcW w:w="906" w:type="dxa"/>
          </w:tcPr>
          <w:p w14:paraId="0B188D57" w14:textId="77777777" w:rsidR="00402798" w:rsidRPr="00402798" w:rsidRDefault="00402798" w:rsidP="00402798">
            <w:pPr>
              <w:spacing w:line="259" w:lineRule="auto"/>
              <w:rPr>
                <w:b/>
                <w:sz w:val="28"/>
                <w:szCs w:val="28"/>
              </w:rPr>
            </w:pPr>
            <w:r>
              <w:rPr>
                <w:b/>
                <w:sz w:val="28"/>
                <w:szCs w:val="28"/>
              </w:rPr>
              <w:t>L</w:t>
            </w:r>
          </w:p>
        </w:tc>
        <w:tc>
          <w:tcPr>
            <w:tcW w:w="906" w:type="dxa"/>
          </w:tcPr>
          <w:p w14:paraId="47F2F4A8" w14:textId="77777777" w:rsidR="00402798" w:rsidRPr="00402798" w:rsidRDefault="00402798" w:rsidP="00402798">
            <w:pPr>
              <w:spacing w:line="259" w:lineRule="auto"/>
              <w:rPr>
                <w:b/>
                <w:sz w:val="28"/>
                <w:szCs w:val="28"/>
              </w:rPr>
            </w:pPr>
            <w:r>
              <w:rPr>
                <w:b/>
                <w:sz w:val="28"/>
                <w:szCs w:val="28"/>
              </w:rPr>
              <w:t>V</w:t>
            </w:r>
          </w:p>
        </w:tc>
        <w:tc>
          <w:tcPr>
            <w:tcW w:w="907" w:type="dxa"/>
          </w:tcPr>
          <w:p w14:paraId="4EA0B7C2" w14:textId="77777777" w:rsidR="00402798" w:rsidRPr="00402798" w:rsidRDefault="00402798" w:rsidP="00402798">
            <w:pPr>
              <w:spacing w:line="259" w:lineRule="auto"/>
              <w:rPr>
                <w:b/>
                <w:sz w:val="28"/>
                <w:szCs w:val="28"/>
              </w:rPr>
            </w:pPr>
            <w:r w:rsidRPr="00402798">
              <w:rPr>
                <w:b/>
                <w:sz w:val="28"/>
                <w:szCs w:val="28"/>
              </w:rPr>
              <w:t>E</w:t>
            </w:r>
          </w:p>
        </w:tc>
        <w:tc>
          <w:tcPr>
            <w:tcW w:w="907" w:type="dxa"/>
          </w:tcPr>
          <w:p w14:paraId="06B66871" w14:textId="77777777" w:rsidR="00402798" w:rsidRPr="00402798" w:rsidRDefault="00402798" w:rsidP="00402798">
            <w:pPr>
              <w:spacing w:line="259" w:lineRule="auto"/>
              <w:rPr>
                <w:b/>
                <w:sz w:val="28"/>
                <w:szCs w:val="28"/>
              </w:rPr>
            </w:pPr>
            <w:r>
              <w:rPr>
                <w:b/>
                <w:sz w:val="28"/>
                <w:szCs w:val="28"/>
              </w:rPr>
              <w:t>I</w:t>
            </w:r>
          </w:p>
        </w:tc>
      </w:tr>
      <w:tr w:rsidR="00402798" w:rsidRPr="00402798" w14:paraId="55405E5B" w14:textId="77777777" w:rsidTr="00767035">
        <w:tc>
          <w:tcPr>
            <w:tcW w:w="906" w:type="dxa"/>
          </w:tcPr>
          <w:p w14:paraId="65E1ACD4" w14:textId="77777777" w:rsidR="00402798" w:rsidRPr="00402798" w:rsidRDefault="00402798" w:rsidP="00402798">
            <w:pPr>
              <w:spacing w:line="259" w:lineRule="auto"/>
              <w:rPr>
                <w:b/>
                <w:sz w:val="28"/>
                <w:szCs w:val="28"/>
              </w:rPr>
            </w:pPr>
            <w:r>
              <w:rPr>
                <w:b/>
                <w:sz w:val="28"/>
                <w:szCs w:val="28"/>
              </w:rPr>
              <w:t>E</w:t>
            </w:r>
          </w:p>
        </w:tc>
        <w:tc>
          <w:tcPr>
            <w:tcW w:w="906" w:type="dxa"/>
          </w:tcPr>
          <w:p w14:paraId="1DB03B3A" w14:textId="77777777" w:rsidR="00402798" w:rsidRPr="00402798" w:rsidRDefault="00402798" w:rsidP="00402798">
            <w:pPr>
              <w:spacing w:line="259" w:lineRule="auto"/>
              <w:rPr>
                <w:b/>
                <w:sz w:val="28"/>
                <w:szCs w:val="28"/>
              </w:rPr>
            </w:pPr>
            <w:r w:rsidRPr="00402798">
              <w:rPr>
                <w:b/>
                <w:sz w:val="28"/>
                <w:szCs w:val="28"/>
              </w:rPr>
              <w:t>K</w:t>
            </w:r>
          </w:p>
        </w:tc>
        <w:tc>
          <w:tcPr>
            <w:tcW w:w="906" w:type="dxa"/>
          </w:tcPr>
          <w:p w14:paraId="0CDCDD5D" w14:textId="77777777" w:rsidR="00402798" w:rsidRPr="00402798" w:rsidRDefault="00402798" w:rsidP="00402798">
            <w:pPr>
              <w:spacing w:line="259" w:lineRule="auto"/>
              <w:rPr>
                <w:b/>
                <w:sz w:val="28"/>
                <w:szCs w:val="28"/>
              </w:rPr>
            </w:pPr>
            <w:r w:rsidRPr="00402798">
              <w:rPr>
                <w:b/>
                <w:sz w:val="28"/>
                <w:szCs w:val="28"/>
              </w:rPr>
              <w:t>R</w:t>
            </w:r>
          </w:p>
        </w:tc>
        <w:tc>
          <w:tcPr>
            <w:tcW w:w="906" w:type="dxa"/>
          </w:tcPr>
          <w:p w14:paraId="10250298" w14:textId="77777777" w:rsidR="00402798" w:rsidRPr="00402798" w:rsidRDefault="00402798" w:rsidP="00402798">
            <w:pPr>
              <w:spacing w:line="259" w:lineRule="auto"/>
              <w:rPr>
                <w:b/>
                <w:sz w:val="28"/>
                <w:szCs w:val="28"/>
              </w:rPr>
            </w:pPr>
            <w:r w:rsidRPr="00402798">
              <w:rPr>
                <w:b/>
                <w:sz w:val="28"/>
                <w:szCs w:val="28"/>
              </w:rPr>
              <w:t>O</w:t>
            </w:r>
          </w:p>
        </w:tc>
        <w:tc>
          <w:tcPr>
            <w:tcW w:w="906" w:type="dxa"/>
          </w:tcPr>
          <w:p w14:paraId="76E13178" w14:textId="77777777" w:rsidR="00402798" w:rsidRPr="00402798" w:rsidRDefault="00402798" w:rsidP="00402798">
            <w:pPr>
              <w:spacing w:line="259" w:lineRule="auto"/>
              <w:rPr>
                <w:b/>
                <w:sz w:val="28"/>
                <w:szCs w:val="28"/>
              </w:rPr>
            </w:pPr>
            <w:r w:rsidRPr="00402798">
              <w:rPr>
                <w:b/>
                <w:sz w:val="28"/>
                <w:szCs w:val="28"/>
              </w:rPr>
              <w:t>N</w:t>
            </w:r>
          </w:p>
        </w:tc>
        <w:tc>
          <w:tcPr>
            <w:tcW w:w="906" w:type="dxa"/>
          </w:tcPr>
          <w:p w14:paraId="3833C7E6" w14:textId="77777777" w:rsidR="00402798" w:rsidRPr="00402798" w:rsidRDefault="00402798" w:rsidP="00402798">
            <w:pPr>
              <w:spacing w:line="259" w:lineRule="auto"/>
              <w:rPr>
                <w:b/>
                <w:sz w:val="28"/>
                <w:szCs w:val="28"/>
              </w:rPr>
            </w:pPr>
            <w:r w:rsidRPr="00402798">
              <w:rPr>
                <w:b/>
                <w:sz w:val="28"/>
                <w:szCs w:val="28"/>
              </w:rPr>
              <w:t>E</w:t>
            </w:r>
          </w:p>
        </w:tc>
        <w:tc>
          <w:tcPr>
            <w:tcW w:w="906" w:type="dxa"/>
          </w:tcPr>
          <w:p w14:paraId="35888D69" w14:textId="77777777" w:rsidR="00402798" w:rsidRPr="00402798" w:rsidRDefault="00402798" w:rsidP="00402798">
            <w:pPr>
              <w:spacing w:line="259" w:lineRule="auto"/>
              <w:rPr>
                <w:b/>
                <w:sz w:val="28"/>
                <w:szCs w:val="28"/>
              </w:rPr>
            </w:pPr>
            <w:r>
              <w:rPr>
                <w:b/>
                <w:sz w:val="28"/>
                <w:szCs w:val="28"/>
              </w:rPr>
              <w:t>L</w:t>
            </w:r>
          </w:p>
        </w:tc>
        <w:tc>
          <w:tcPr>
            <w:tcW w:w="906" w:type="dxa"/>
          </w:tcPr>
          <w:p w14:paraId="52A5BA3A" w14:textId="77777777" w:rsidR="00402798" w:rsidRPr="00402798" w:rsidRDefault="00402798" w:rsidP="00402798">
            <w:pPr>
              <w:spacing w:line="259" w:lineRule="auto"/>
              <w:rPr>
                <w:b/>
                <w:sz w:val="28"/>
                <w:szCs w:val="28"/>
              </w:rPr>
            </w:pPr>
            <w:r>
              <w:rPr>
                <w:b/>
                <w:sz w:val="28"/>
                <w:szCs w:val="28"/>
              </w:rPr>
              <w:t>P</w:t>
            </w:r>
          </w:p>
        </w:tc>
        <w:tc>
          <w:tcPr>
            <w:tcW w:w="907" w:type="dxa"/>
          </w:tcPr>
          <w:p w14:paraId="3AE62F0B" w14:textId="77777777" w:rsidR="00402798" w:rsidRPr="00402798" w:rsidRDefault="00402798" w:rsidP="00402798">
            <w:pPr>
              <w:spacing w:line="259" w:lineRule="auto"/>
              <w:rPr>
                <w:b/>
                <w:sz w:val="28"/>
                <w:szCs w:val="28"/>
              </w:rPr>
            </w:pPr>
            <w:r w:rsidRPr="00402798">
              <w:rPr>
                <w:b/>
                <w:sz w:val="28"/>
                <w:szCs w:val="28"/>
              </w:rPr>
              <w:t>S</w:t>
            </w:r>
          </w:p>
        </w:tc>
        <w:tc>
          <w:tcPr>
            <w:tcW w:w="907" w:type="dxa"/>
          </w:tcPr>
          <w:p w14:paraId="2BA78905" w14:textId="77777777" w:rsidR="00402798" w:rsidRPr="00402798" w:rsidRDefault="00402798" w:rsidP="00402798">
            <w:pPr>
              <w:spacing w:line="259" w:lineRule="auto"/>
              <w:rPr>
                <w:b/>
                <w:sz w:val="28"/>
                <w:szCs w:val="28"/>
              </w:rPr>
            </w:pPr>
            <w:r>
              <w:rPr>
                <w:b/>
                <w:sz w:val="28"/>
                <w:szCs w:val="28"/>
              </w:rPr>
              <w:t>M</w:t>
            </w:r>
          </w:p>
        </w:tc>
      </w:tr>
      <w:tr w:rsidR="00402798" w:rsidRPr="00402798" w14:paraId="7AF7E1BF" w14:textId="77777777" w:rsidTr="00767035">
        <w:tc>
          <w:tcPr>
            <w:tcW w:w="906" w:type="dxa"/>
          </w:tcPr>
          <w:p w14:paraId="2170A539" w14:textId="77777777" w:rsidR="00402798" w:rsidRPr="00402798" w:rsidRDefault="00402798" w:rsidP="00402798">
            <w:pPr>
              <w:spacing w:line="259" w:lineRule="auto"/>
              <w:rPr>
                <w:b/>
                <w:sz w:val="28"/>
                <w:szCs w:val="28"/>
              </w:rPr>
            </w:pPr>
            <w:r w:rsidRPr="00402798">
              <w:rPr>
                <w:b/>
                <w:sz w:val="28"/>
                <w:szCs w:val="28"/>
              </w:rPr>
              <w:t>S</w:t>
            </w:r>
          </w:p>
        </w:tc>
        <w:tc>
          <w:tcPr>
            <w:tcW w:w="906" w:type="dxa"/>
          </w:tcPr>
          <w:p w14:paraId="797F3F37" w14:textId="77777777" w:rsidR="00402798" w:rsidRPr="00402798" w:rsidRDefault="00402798" w:rsidP="00402798">
            <w:pPr>
              <w:spacing w:line="259" w:lineRule="auto"/>
              <w:rPr>
                <w:b/>
                <w:sz w:val="28"/>
                <w:szCs w:val="28"/>
              </w:rPr>
            </w:pPr>
            <w:r w:rsidRPr="00402798">
              <w:rPr>
                <w:b/>
                <w:sz w:val="28"/>
                <w:szCs w:val="28"/>
              </w:rPr>
              <w:t>C</w:t>
            </w:r>
          </w:p>
        </w:tc>
        <w:tc>
          <w:tcPr>
            <w:tcW w:w="906" w:type="dxa"/>
          </w:tcPr>
          <w:p w14:paraId="21A91413" w14:textId="77777777" w:rsidR="00402798" w:rsidRPr="00402798" w:rsidRDefault="00402798" w:rsidP="00402798">
            <w:pPr>
              <w:spacing w:line="259" w:lineRule="auto"/>
              <w:rPr>
                <w:b/>
                <w:sz w:val="28"/>
                <w:szCs w:val="28"/>
              </w:rPr>
            </w:pPr>
            <w:r w:rsidRPr="00402798">
              <w:rPr>
                <w:b/>
                <w:sz w:val="28"/>
                <w:szCs w:val="28"/>
              </w:rPr>
              <w:t>H</w:t>
            </w:r>
          </w:p>
        </w:tc>
        <w:tc>
          <w:tcPr>
            <w:tcW w:w="906" w:type="dxa"/>
          </w:tcPr>
          <w:p w14:paraId="6E73D060" w14:textId="77777777" w:rsidR="00402798" w:rsidRPr="00402798" w:rsidRDefault="00402798" w:rsidP="00402798">
            <w:pPr>
              <w:spacing w:line="259" w:lineRule="auto"/>
              <w:rPr>
                <w:b/>
                <w:sz w:val="28"/>
                <w:szCs w:val="28"/>
              </w:rPr>
            </w:pPr>
            <w:r w:rsidRPr="00402798">
              <w:rPr>
                <w:b/>
                <w:sz w:val="28"/>
                <w:szCs w:val="28"/>
              </w:rPr>
              <w:t>R</w:t>
            </w:r>
          </w:p>
        </w:tc>
        <w:tc>
          <w:tcPr>
            <w:tcW w:w="906" w:type="dxa"/>
          </w:tcPr>
          <w:p w14:paraId="6C0DEAE8" w14:textId="77777777" w:rsidR="00402798" w:rsidRPr="00402798" w:rsidRDefault="00402798" w:rsidP="00402798">
            <w:pPr>
              <w:spacing w:line="259" w:lineRule="auto"/>
              <w:rPr>
                <w:b/>
                <w:sz w:val="28"/>
                <w:szCs w:val="28"/>
              </w:rPr>
            </w:pPr>
            <w:r w:rsidRPr="00402798">
              <w:rPr>
                <w:b/>
                <w:sz w:val="28"/>
                <w:szCs w:val="28"/>
              </w:rPr>
              <w:t>E</w:t>
            </w:r>
          </w:p>
        </w:tc>
        <w:tc>
          <w:tcPr>
            <w:tcW w:w="906" w:type="dxa"/>
          </w:tcPr>
          <w:p w14:paraId="6CF9C62E" w14:textId="77777777" w:rsidR="00402798" w:rsidRPr="00402798" w:rsidRDefault="00402798" w:rsidP="00402798">
            <w:pPr>
              <w:spacing w:line="259" w:lineRule="auto"/>
              <w:rPr>
                <w:b/>
                <w:sz w:val="28"/>
                <w:szCs w:val="28"/>
              </w:rPr>
            </w:pPr>
            <w:r w:rsidRPr="00402798">
              <w:rPr>
                <w:b/>
                <w:sz w:val="28"/>
                <w:szCs w:val="28"/>
              </w:rPr>
              <w:t>I</w:t>
            </w:r>
          </w:p>
        </w:tc>
        <w:tc>
          <w:tcPr>
            <w:tcW w:w="906" w:type="dxa"/>
          </w:tcPr>
          <w:p w14:paraId="4534D550" w14:textId="77777777" w:rsidR="00402798" w:rsidRPr="00402798" w:rsidRDefault="00402798" w:rsidP="00402798">
            <w:pPr>
              <w:spacing w:line="259" w:lineRule="auto"/>
              <w:rPr>
                <w:b/>
                <w:sz w:val="28"/>
                <w:szCs w:val="28"/>
              </w:rPr>
            </w:pPr>
            <w:r w:rsidRPr="00402798">
              <w:rPr>
                <w:b/>
                <w:sz w:val="28"/>
                <w:szCs w:val="28"/>
              </w:rPr>
              <w:t>N</w:t>
            </w:r>
          </w:p>
        </w:tc>
        <w:tc>
          <w:tcPr>
            <w:tcW w:w="906" w:type="dxa"/>
          </w:tcPr>
          <w:p w14:paraId="16E8289E" w14:textId="77777777" w:rsidR="00402798" w:rsidRPr="00402798" w:rsidRDefault="00402798" w:rsidP="00402798">
            <w:pPr>
              <w:spacing w:line="259" w:lineRule="auto"/>
              <w:rPr>
                <w:b/>
                <w:sz w:val="28"/>
                <w:szCs w:val="28"/>
              </w:rPr>
            </w:pPr>
            <w:r>
              <w:rPr>
                <w:b/>
                <w:sz w:val="28"/>
                <w:szCs w:val="28"/>
              </w:rPr>
              <w:t>K</w:t>
            </w:r>
          </w:p>
        </w:tc>
        <w:tc>
          <w:tcPr>
            <w:tcW w:w="907" w:type="dxa"/>
          </w:tcPr>
          <w:p w14:paraId="636B04F8" w14:textId="77777777" w:rsidR="00402798" w:rsidRPr="00402798" w:rsidRDefault="00402798" w:rsidP="00402798">
            <w:pPr>
              <w:spacing w:line="259" w:lineRule="auto"/>
              <w:rPr>
                <w:b/>
                <w:sz w:val="28"/>
                <w:szCs w:val="28"/>
              </w:rPr>
            </w:pPr>
            <w:r w:rsidRPr="00402798">
              <w:rPr>
                <w:b/>
                <w:sz w:val="28"/>
                <w:szCs w:val="28"/>
              </w:rPr>
              <w:t>D</w:t>
            </w:r>
          </w:p>
        </w:tc>
        <w:tc>
          <w:tcPr>
            <w:tcW w:w="907" w:type="dxa"/>
          </w:tcPr>
          <w:p w14:paraId="1BAA9A8D" w14:textId="77777777" w:rsidR="00402798" w:rsidRPr="00402798" w:rsidRDefault="00402798" w:rsidP="00402798">
            <w:pPr>
              <w:spacing w:line="259" w:lineRule="auto"/>
              <w:rPr>
                <w:b/>
                <w:sz w:val="28"/>
                <w:szCs w:val="28"/>
              </w:rPr>
            </w:pPr>
            <w:r>
              <w:rPr>
                <w:b/>
                <w:sz w:val="28"/>
                <w:szCs w:val="28"/>
              </w:rPr>
              <w:t>U</w:t>
            </w:r>
          </w:p>
        </w:tc>
      </w:tr>
      <w:tr w:rsidR="00402798" w:rsidRPr="00402798" w14:paraId="4600BC61" w14:textId="77777777" w:rsidTr="00767035">
        <w:tc>
          <w:tcPr>
            <w:tcW w:w="906" w:type="dxa"/>
          </w:tcPr>
          <w:p w14:paraId="129C4404" w14:textId="77777777" w:rsidR="00402798" w:rsidRPr="00402798" w:rsidRDefault="00402798" w:rsidP="00402798">
            <w:pPr>
              <w:spacing w:line="259" w:lineRule="auto"/>
              <w:rPr>
                <w:b/>
                <w:sz w:val="28"/>
                <w:szCs w:val="28"/>
              </w:rPr>
            </w:pPr>
            <w:r>
              <w:rPr>
                <w:b/>
                <w:sz w:val="28"/>
                <w:szCs w:val="28"/>
              </w:rPr>
              <w:t>Q</w:t>
            </w:r>
          </w:p>
        </w:tc>
        <w:tc>
          <w:tcPr>
            <w:tcW w:w="906" w:type="dxa"/>
          </w:tcPr>
          <w:p w14:paraId="0FEA0906" w14:textId="77777777" w:rsidR="00402798" w:rsidRPr="00402798" w:rsidRDefault="00402798" w:rsidP="00402798">
            <w:pPr>
              <w:spacing w:line="259" w:lineRule="auto"/>
              <w:rPr>
                <w:b/>
                <w:sz w:val="28"/>
                <w:szCs w:val="28"/>
              </w:rPr>
            </w:pPr>
            <w:r>
              <w:rPr>
                <w:b/>
                <w:sz w:val="28"/>
                <w:szCs w:val="28"/>
              </w:rPr>
              <w:t>S</w:t>
            </w:r>
          </w:p>
        </w:tc>
        <w:tc>
          <w:tcPr>
            <w:tcW w:w="906" w:type="dxa"/>
          </w:tcPr>
          <w:p w14:paraId="2068EE2B" w14:textId="77777777" w:rsidR="00402798" w:rsidRPr="00402798" w:rsidRDefault="00402798" w:rsidP="00402798">
            <w:pPr>
              <w:spacing w:line="259" w:lineRule="auto"/>
              <w:rPr>
                <w:b/>
                <w:sz w:val="28"/>
                <w:szCs w:val="28"/>
              </w:rPr>
            </w:pPr>
            <w:r>
              <w:rPr>
                <w:b/>
                <w:sz w:val="28"/>
                <w:szCs w:val="28"/>
              </w:rPr>
              <w:t>T</w:t>
            </w:r>
          </w:p>
        </w:tc>
        <w:tc>
          <w:tcPr>
            <w:tcW w:w="906" w:type="dxa"/>
          </w:tcPr>
          <w:p w14:paraId="7485A9EE" w14:textId="77777777" w:rsidR="00402798" w:rsidRPr="00402798" w:rsidRDefault="00402798" w:rsidP="00402798">
            <w:pPr>
              <w:spacing w:line="259" w:lineRule="auto"/>
              <w:rPr>
                <w:b/>
                <w:sz w:val="28"/>
                <w:szCs w:val="28"/>
              </w:rPr>
            </w:pPr>
            <w:r>
              <w:rPr>
                <w:b/>
                <w:sz w:val="28"/>
                <w:szCs w:val="28"/>
              </w:rPr>
              <w:t>I</w:t>
            </w:r>
          </w:p>
        </w:tc>
        <w:tc>
          <w:tcPr>
            <w:tcW w:w="906" w:type="dxa"/>
          </w:tcPr>
          <w:p w14:paraId="46D50626" w14:textId="77777777" w:rsidR="00402798" w:rsidRPr="00402798" w:rsidRDefault="00402798" w:rsidP="00402798">
            <w:pPr>
              <w:spacing w:line="259" w:lineRule="auto"/>
              <w:rPr>
                <w:b/>
                <w:sz w:val="28"/>
                <w:szCs w:val="28"/>
              </w:rPr>
            </w:pPr>
            <w:r>
              <w:rPr>
                <w:b/>
                <w:sz w:val="28"/>
                <w:szCs w:val="28"/>
              </w:rPr>
              <w:t>G</w:t>
            </w:r>
          </w:p>
        </w:tc>
        <w:tc>
          <w:tcPr>
            <w:tcW w:w="906" w:type="dxa"/>
          </w:tcPr>
          <w:p w14:paraId="7559AEDA" w14:textId="77777777" w:rsidR="00402798" w:rsidRPr="00402798" w:rsidRDefault="00402798" w:rsidP="00402798">
            <w:pPr>
              <w:spacing w:line="259" w:lineRule="auto"/>
              <w:rPr>
                <w:b/>
                <w:sz w:val="28"/>
                <w:szCs w:val="28"/>
              </w:rPr>
            </w:pPr>
            <w:r>
              <w:rPr>
                <w:b/>
                <w:sz w:val="28"/>
                <w:szCs w:val="28"/>
              </w:rPr>
              <w:t>O</w:t>
            </w:r>
          </w:p>
        </w:tc>
        <w:tc>
          <w:tcPr>
            <w:tcW w:w="906" w:type="dxa"/>
          </w:tcPr>
          <w:p w14:paraId="0C95D33D" w14:textId="77777777" w:rsidR="00402798" w:rsidRPr="00402798" w:rsidRDefault="00402798" w:rsidP="00402798">
            <w:pPr>
              <w:spacing w:line="259" w:lineRule="auto"/>
              <w:rPr>
                <w:b/>
                <w:sz w:val="28"/>
                <w:szCs w:val="28"/>
              </w:rPr>
            </w:pPr>
            <w:r>
              <w:rPr>
                <w:b/>
                <w:sz w:val="28"/>
                <w:szCs w:val="28"/>
              </w:rPr>
              <w:t>V</w:t>
            </w:r>
          </w:p>
        </w:tc>
        <w:tc>
          <w:tcPr>
            <w:tcW w:w="906" w:type="dxa"/>
          </w:tcPr>
          <w:p w14:paraId="6AD59051" w14:textId="77777777" w:rsidR="00402798" w:rsidRPr="00402798" w:rsidRDefault="00402798" w:rsidP="00402798">
            <w:pPr>
              <w:spacing w:line="259" w:lineRule="auto"/>
              <w:rPr>
                <w:b/>
                <w:sz w:val="28"/>
                <w:szCs w:val="28"/>
              </w:rPr>
            </w:pPr>
            <w:r w:rsidRPr="00402798">
              <w:rPr>
                <w:b/>
                <w:sz w:val="28"/>
                <w:szCs w:val="28"/>
              </w:rPr>
              <w:t>A</w:t>
            </w:r>
          </w:p>
        </w:tc>
        <w:tc>
          <w:tcPr>
            <w:tcW w:w="907" w:type="dxa"/>
          </w:tcPr>
          <w:p w14:paraId="1E0E665E" w14:textId="77777777" w:rsidR="00402798" w:rsidRPr="00402798" w:rsidRDefault="00402798" w:rsidP="00402798">
            <w:pPr>
              <w:spacing w:line="259" w:lineRule="auto"/>
              <w:rPr>
                <w:b/>
                <w:sz w:val="28"/>
                <w:szCs w:val="28"/>
              </w:rPr>
            </w:pPr>
            <w:r w:rsidRPr="00402798">
              <w:rPr>
                <w:b/>
                <w:sz w:val="28"/>
                <w:szCs w:val="28"/>
              </w:rPr>
              <w:t>I</w:t>
            </w:r>
          </w:p>
        </w:tc>
        <w:tc>
          <w:tcPr>
            <w:tcW w:w="907" w:type="dxa"/>
          </w:tcPr>
          <w:p w14:paraId="2979F034" w14:textId="77777777" w:rsidR="00402798" w:rsidRPr="00402798" w:rsidRDefault="00402798" w:rsidP="00402798">
            <w:pPr>
              <w:spacing w:line="259" w:lineRule="auto"/>
              <w:rPr>
                <w:b/>
                <w:sz w:val="28"/>
                <w:szCs w:val="28"/>
              </w:rPr>
            </w:pPr>
            <w:r w:rsidRPr="00402798">
              <w:rPr>
                <w:b/>
                <w:sz w:val="28"/>
                <w:szCs w:val="28"/>
              </w:rPr>
              <w:t>P</w:t>
            </w:r>
          </w:p>
        </w:tc>
      </w:tr>
      <w:tr w:rsidR="00402798" w:rsidRPr="00402798" w14:paraId="2A209778" w14:textId="77777777" w:rsidTr="00767035">
        <w:tc>
          <w:tcPr>
            <w:tcW w:w="906" w:type="dxa"/>
          </w:tcPr>
          <w:p w14:paraId="2547A5A3" w14:textId="77777777" w:rsidR="00402798" w:rsidRPr="00402798" w:rsidRDefault="00402798" w:rsidP="00402798">
            <w:pPr>
              <w:spacing w:line="259" w:lineRule="auto"/>
              <w:rPr>
                <w:b/>
                <w:sz w:val="28"/>
                <w:szCs w:val="28"/>
              </w:rPr>
            </w:pPr>
            <w:r w:rsidRPr="00402798">
              <w:rPr>
                <w:b/>
                <w:sz w:val="28"/>
                <w:szCs w:val="28"/>
              </w:rPr>
              <w:t>K</w:t>
            </w:r>
          </w:p>
        </w:tc>
        <w:tc>
          <w:tcPr>
            <w:tcW w:w="906" w:type="dxa"/>
          </w:tcPr>
          <w:p w14:paraId="48AA343B" w14:textId="77777777" w:rsidR="00402798" w:rsidRPr="00402798" w:rsidRDefault="00402798" w:rsidP="00402798">
            <w:pPr>
              <w:spacing w:line="259" w:lineRule="auto"/>
              <w:rPr>
                <w:b/>
                <w:sz w:val="28"/>
                <w:szCs w:val="28"/>
              </w:rPr>
            </w:pPr>
            <w:r w:rsidRPr="00402798">
              <w:rPr>
                <w:b/>
                <w:sz w:val="28"/>
                <w:szCs w:val="28"/>
              </w:rPr>
              <w:t>I</w:t>
            </w:r>
          </w:p>
        </w:tc>
        <w:tc>
          <w:tcPr>
            <w:tcW w:w="906" w:type="dxa"/>
          </w:tcPr>
          <w:p w14:paraId="44A2A95A" w14:textId="77777777" w:rsidR="00402798" w:rsidRPr="00402798" w:rsidRDefault="00402798" w:rsidP="00402798">
            <w:pPr>
              <w:spacing w:line="259" w:lineRule="auto"/>
              <w:rPr>
                <w:b/>
                <w:sz w:val="28"/>
                <w:szCs w:val="28"/>
              </w:rPr>
            </w:pPr>
            <w:r w:rsidRPr="00402798">
              <w:rPr>
                <w:b/>
                <w:sz w:val="28"/>
                <w:szCs w:val="28"/>
              </w:rPr>
              <w:t>R</w:t>
            </w:r>
          </w:p>
        </w:tc>
        <w:tc>
          <w:tcPr>
            <w:tcW w:w="906" w:type="dxa"/>
          </w:tcPr>
          <w:p w14:paraId="2F47CD72" w14:textId="77777777" w:rsidR="00402798" w:rsidRPr="00402798" w:rsidRDefault="00402798" w:rsidP="00402798">
            <w:pPr>
              <w:spacing w:line="259" w:lineRule="auto"/>
              <w:rPr>
                <w:b/>
                <w:sz w:val="28"/>
                <w:szCs w:val="28"/>
              </w:rPr>
            </w:pPr>
            <w:r w:rsidRPr="00402798">
              <w:rPr>
                <w:b/>
                <w:sz w:val="28"/>
                <w:szCs w:val="28"/>
              </w:rPr>
              <w:t>C</w:t>
            </w:r>
          </w:p>
        </w:tc>
        <w:tc>
          <w:tcPr>
            <w:tcW w:w="906" w:type="dxa"/>
          </w:tcPr>
          <w:p w14:paraId="70A14988" w14:textId="77777777" w:rsidR="00402798" w:rsidRPr="00402798" w:rsidRDefault="00402798" w:rsidP="00402798">
            <w:pPr>
              <w:spacing w:line="259" w:lineRule="auto"/>
              <w:rPr>
                <w:b/>
                <w:sz w:val="28"/>
                <w:szCs w:val="28"/>
              </w:rPr>
            </w:pPr>
            <w:r w:rsidRPr="00402798">
              <w:rPr>
                <w:b/>
                <w:sz w:val="28"/>
                <w:szCs w:val="28"/>
              </w:rPr>
              <w:t>H</w:t>
            </w:r>
          </w:p>
        </w:tc>
        <w:tc>
          <w:tcPr>
            <w:tcW w:w="906" w:type="dxa"/>
          </w:tcPr>
          <w:p w14:paraId="768ECC4E" w14:textId="77777777" w:rsidR="00402798" w:rsidRPr="00402798" w:rsidRDefault="00402798" w:rsidP="00402798">
            <w:pPr>
              <w:spacing w:line="259" w:lineRule="auto"/>
              <w:rPr>
                <w:b/>
                <w:sz w:val="28"/>
                <w:szCs w:val="28"/>
              </w:rPr>
            </w:pPr>
            <w:r w:rsidRPr="00402798">
              <w:rPr>
                <w:b/>
                <w:sz w:val="28"/>
                <w:szCs w:val="28"/>
              </w:rPr>
              <w:t>E</w:t>
            </w:r>
          </w:p>
        </w:tc>
        <w:tc>
          <w:tcPr>
            <w:tcW w:w="906" w:type="dxa"/>
          </w:tcPr>
          <w:p w14:paraId="5F40CDBC" w14:textId="77777777" w:rsidR="00402798" w:rsidRPr="00402798" w:rsidRDefault="00402798" w:rsidP="00402798">
            <w:pPr>
              <w:spacing w:line="259" w:lineRule="auto"/>
              <w:rPr>
                <w:b/>
                <w:sz w:val="28"/>
                <w:szCs w:val="28"/>
              </w:rPr>
            </w:pPr>
            <w:r>
              <w:rPr>
                <w:b/>
                <w:sz w:val="28"/>
                <w:szCs w:val="28"/>
              </w:rPr>
              <w:t>P</w:t>
            </w:r>
          </w:p>
        </w:tc>
        <w:tc>
          <w:tcPr>
            <w:tcW w:w="906" w:type="dxa"/>
          </w:tcPr>
          <w:p w14:paraId="542199CF" w14:textId="77777777" w:rsidR="00402798" w:rsidRPr="00402798" w:rsidRDefault="00402798" w:rsidP="00402798">
            <w:pPr>
              <w:spacing w:line="259" w:lineRule="auto"/>
              <w:rPr>
                <w:b/>
                <w:sz w:val="28"/>
                <w:szCs w:val="28"/>
              </w:rPr>
            </w:pPr>
            <w:r w:rsidRPr="00402798">
              <w:rPr>
                <w:b/>
                <w:sz w:val="28"/>
                <w:szCs w:val="28"/>
              </w:rPr>
              <w:t>L</w:t>
            </w:r>
          </w:p>
        </w:tc>
        <w:tc>
          <w:tcPr>
            <w:tcW w:w="907" w:type="dxa"/>
          </w:tcPr>
          <w:p w14:paraId="28168559" w14:textId="77777777" w:rsidR="00402798" w:rsidRPr="00402798" w:rsidRDefault="00402798" w:rsidP="00402798">
            <w:pPr>
              <w:spacing w:line="259" w:lineRule="auto"/>
              <w:rPr>
                <w:b/>
                <w:sz w:val="28"/>
                <w:szCs w:val="28"/>
              </w:rPr>
            </w:pPr>
            <w:r w:rsidRPr="00402798">
              <w:rPr>
                <w:b/>
                <w:sz w:val="28"/>
                <w:szCs w:val="28"/>
              </w:rPr>
              <w:t>E</w:t>
            </w:r>
          </w:p>
        </w:tc>
        <w:tc>
          <w:tcPr>
            <w:tcW w:w="907" w:type="dxa"/>
          </w:tcPr>
          <w:p w14:paraId="0306776F" w14:textId="77777777" w:rsidR="00402798" w:rsidRPr="00402798" w:rsidRDefault="00402798" w:rsidP="00402798">
            <w:pPr>
              <w:spacing w:line="259" w:lineRule="auto"/>
              <w:rPr>
                <w:b/>
                <w:sz w:val="28"/>
                <w:szCs w:val="28"/>
              </w:rPr>
            </w:pPr>
            <w:r w:rsidRPr="00402798">
              <w:rPr>
                <w:b/>
                <w:sz w:val="28"/>
                <w:szCs w:val="28"/>
              </w:rPr>
              <w:t>R</w:t>
            </w:r>
          </w:p>
        </w:tc>
      </w:tr>
      <w:tr w:rsidR="00402798" w:rsidRPr="00402798" w14:paraId="217C5B77" w14:textId="77777777" w:rsidTr="00767035">
        <w:tc>
          <w:tcPr>
            <w:tcW w:w="906" w:type="dxa"/>
          </w:tcPr>
          <w:p w14:paraId="3F5FAEA3" w14:textId="77777777" w:rsidR="00402798" w:rsidRPr="00402798" w:rsidRDefault="00402798" w:rsidP="00402798">
            <w:pPr>
              <w:spacing w:line="259" w:lineRule="auto"/>
              <w:rPr>
                <w:b/>
                <w:sz w:val="28"/>
                <w:szCs w:val="28"/>
              </w:rPr>
            </w:pPr>
            <w:r>
              <w:rPr>
                <w:b/>
                <w:sz w:val="28"/>
                <w:szCs w:val="28"/>
              </w:rPr>
              <w:t>Z</w:t>
            </w:r>
          </w:p>
        </w:tc>
        <w:tc>
          <w:tcPr>
            <w:tcW w:w="906" w:type="dxa"/>
          </w:tcPr>
          <w:p w14:paraId="54BB7E1A" w14:textId="77777777" w:rsidR="00402798" w:rsidRPr="00402798" w:rsidRDefault="00402798" w:rsidP="00402798">
            <w:pPr>
              <w:spacing w:line="259" w:lineRule="auto"/>
              <w:rPr>
                <w:b/>
                <w:sz w:val="28"/>
                <w:szCs w:val="28"/>
              </w:rPr>
            </w:pPr>
            <w:r>
              <w:rPr>
                <w:b/>
                <w:sz w:val="28"/>
                <w:szCs w:val="28"/>
              </w:rPr>
              <w:t>T</w:t>
            </w:r>
          </w:p>
        </w:tc>
        <w:tc>
          <w:tcPr>
            <w:tcW w:w="906" w:type="dxa"/>
          </w:tcPr>
          <w:p w14:paraId="37E191F3" w14:textId="77777777" w:rsidR="00402798" w:rsidRPr="00402798" w:rsidRDefault="00402798" w:rsidP="00402798">
            <w:pPr>
              <w:spacing w:line="259" w:lineRule="auto"/>
              <w:rPr>
                <w:b/>
                <w:sz w:val="28"/>
                <w:szCs w:val="28"/>
              </w:rPr>
            </w:pPr>
            <w:r>
              <w:rPr>
                <w:b/>
                <w:sz w:val="28"/>
                <w:szCs w:val="28"/>
              </w:rPr>
              <w:t>E</w:t>
            </w:r>
          </w:p>
        </w:tc>
        <w:tc>
          <w:tcPr>
            <w:tcW w:w="906" w:type="dxa"/>
          </w:tcPr>
          <w:p w14:paraId="63A8DD55" w14:textId="77777777" w:rsidR="00402798" w:rsidRPr="00402798" w:rsidRDefault="00402798" w:rsidP="00402798">
            <w:pPr>
              <w:spacing w:line="259" w:lineRule="auto"/>
              <w:rPr>
                <w:b/>
                <w:sz w:val="28"/>
                <w:szCs w:val="28"/>
              </w:rPr>
            </w:pPr>
            <w:r>
              <w:rPr>
                <w:b/>
                <w:sz w:val="28"/>
                <w:szCs w:val="28"/>
              </w:rPr>
              <w:t>M</w:t>
            </w:r>
          </w:p>
        </w:tc>
        <w:tc>
          <w:tcPr>
            <w:tcW w:w="906" w:type="dxa"/>
          </w:tcPr>
          <w:p w14:paraId="603FFFB6" w14:textId="77777777" w:rsidR="00402798" w:rsidRPr="00402798" w:rsidRDefault="00402798" w:rsidP="00402798">
            <w:pPr>
              <w:spacing w:line="259" w:lineRule="auto"/>
              <w:rPr>
                <w:b/>
                <w:sz w:val="28"/>
                <w:szCs w:val="28"/>
              </w:rPr>
            </w:pPr>
            <w:r>
              <w:rPr>
                <w:b/>
                <w:sz w:val="28"/>
                <w:szCs w:val="28"/>
              </w:rPr>
              <w:t>U</w:t>
            </w:r>
          </w:p>
        </w:tc>
        <w:tc>
          <w:tcPr>
            <w:tcW w:w="906" w:type="dxa"/>
          </w:tcPr>
          <w:p w14:paraId="1241D04C" w14:textId="77777777" w:rsidR="00402798" w:rsidRPr="00402798" w:rsidRDefault="00402798" w:rsidP="00402798">
            <w:pPr>
              <w:spacing w:line="259" w:lineRule="auto"/>
              <w:rPr>
                <w:b/>
                <w:sz w:val="28"/>
                <w:szCs w:val="28"/>
              </w:rPr>
            </w:pPr>
            <w:r>
              <w:rPr>
                <w:b/>
                <w:sz w:val="28"/>
                <w:szCs w:val="28"/>
              </w:rPr>
              <w:t>J</w:t>
            </w:r>
          </w:p>
        </w:tc>
        <w:tc>
          <w:tcPr>
            <w:tcW w:w="906" w:type="dxa"/>
          </w:tcPr>
          <w:p w14:paraId="01E0ABA9" w14:textId="77777777" w:rsidR="00402798" w:rsidRPr="00402798" w:rsidRDefault="00402798" w:rsidP="00402798">
            <w:pPr>
              <w:spacing w:line="259" w:lineRule="auto"/>
              <w:rPr>
                <w:b/>
                <w:sz w:val="28"/>
                <w:szCs w:val="28"/>
              </w:rPr>
            </w:pPr>
            <w:r w:rsidRPr="00402798">
              <w:rPr>
                <w:b/>
                <w:sz w:val="28"/>
                <w:szCs w:val="28"/>
              </w:rPr>
              <w:t>B</w:t>
            </w:r>
          </w:p>
        </w:tc>
        <w:tc>
          <w:tcPr>
            <w:tcW w:w="906" w:type="dxa"/>
          </w:tcPr>
          <w:p w14:paraId="232620C7" w14:textId="77777777" w:rsidR="00402798" w:rsidRPr="00402798" w:rsidRDefault="00402798" w:rsidP="00402798">
            <w:pPr>
              <w:spacing w:line="259" w:lineRule="auto"/>
              <w:rPr>
                <w:b/>
                <w:sz w:val="28"/>
                <w:szCs w:val="28"/>
              </w:rPr>
            </w:pPr>
            <w:r w:rsidRPr="00402798">
              <w:rPr>
                <w:b/>
                <w:sz w:val="28"/>
                <w:szCs w:val="28"/>
              </w:rPr>
              <w:t>T</w:t>
            </w:r>
          </w:p>
        </w:tc>
        <w:tc>
          <w:tcPr>
            <w:tcW w:w="907" w:type="dxa"/>
          </w:tcPr>
          <w:p w14:paraId="08C4367C" w14:textId="77777777" w:rsidR="00402798" w:rsidRPr="00402798" w:rsidRDefault="00402798" w:rsidP="00402798">
            <w:pPr>
              <w:spacing w:line="259" w:lineRule="auto"/>
              <w:rPr>
                <w:b/>
                <w:sz w:val="28"/>
                <w:szCs w:val="28"/>
              </w:rPr>
            </w:pPr>
            <w:r w:rsidRPr="00402798">
              <w:rPr>
                <w:b/>
                <w:sz w:val="28"/>
                <w:szCs w:val="28"/>
              </w:rPr>
              <w:t>N</w:t>
            </w:r>
          </w:p>
        </w:tc>
        <w:tc>
          <w:tcPr>
            <w:tcW w:w="907" w:type="dxa"/>
          </w:tcPr>
          <w:p w14:paraId="6A6AE266" w14:textId="77777777" w:rsidR="00402798" w:rsidRPr="00402798" w:rsidRDefault="00402798" w:rsidP="00402798">
            <w:pPr>
              <w:spacing w:line="259" w:lineRule="auto"/>
              <w:rPr>
                <w:b/>
                <w:sz w:val="28"/>
                <w:szCs w:val="28"/>
              </w:rPr>
            </w:pPr>
            <w:r w:rsidRPr="00402798">
              <w:rPr>
                <w:b/>
                <w:sz w:val="28"/>
                <w:szCs w:val="28"/>
              </w:rPr>
              <w:t>E</w:t>
            </w:r>
          </w:p>
        </w:tc>
      </w:tr>
      <w:tr w:rsidR="00402798" w:rsidRPr="00402798" w14:paraId="70E6C086" w14:textId="77777777" w:rsidTr="00767035">
        <w:tc>
          <w:tcPr>
            <w:tcW w:w="906" w:type="dxa"/>
          </w:tcPr>
          <w:p w14:paraId="3ACDBA19" w14:textId="77777777" w:rsidR="00402798" w:rsidRPr="00402798" w:rsidRDefault="00402798" w:rsidP="00402798">
            <w:pPr>
              <w:spacing w:line="259" w:lineRule="auto"/>
              <w:rPr>
                <w:b/>
                <w:sz w:val="28"/>
                <w:szCs w:val="28"/>
              </w:rPr>
            </w:pPr>
            <w:r>
              <w:rPr>
                <w:b/>
                <w:sz w:val="28"/>
                <w:szCs w:val="28"/>
              </w:rPr>
              <w:t>O</w:t>
            </w:r>
          </w:p>
        </w:tc>
        <w:tc>
          <w:tcPr>
            <w:tcW w:w="906" w:type="dxa"/>
          </w:tcPr>
          <w:p w14:paraId="01693112" w14:textId="77777777" w:rsidR="00402798" w:rsidRPr="00402798" w:rsidRDefault="00402798" w:rsidP="00402798">
            <w:pPr>
              <w:spacing w:line="259" w:lineRule="auto"/>
              <w:rPr>
                <w:b/>
                <w:sz w:val="28"/>
                <w:szCs w:val="28"/>
              </w:rPr>
            </w:pPr>
            <w:r>
              <w:rPr>
                <w:b/>
                <w:sz w:val="28"/>
                <w:szCs w:val="28"/>
              </w:rPr>
              <w:t>T</w:t>
            </w:r>
          </w:p>
        </w:tc>
        <w:tc>
          <w:tcPr>
            <w:tcW w:w="906" w:type="dxa"/>
          </w:tcPr>
          <w:p w14:paraId="3B8C26CD" w14:textId="77777777" w:rsidR="00402798" w:rsidRPr="00402798" w:rsidRDefault="00402798" w:rsidP="00402798">
            <w:pPr>
              <w:spacing w:line="259" w:lineRule="auto"/>
              <w:rPr>
                <w:b/>
                <w:sz w:val="28"/>
                <w:szCs w:val="28"/>
              </w:rPr>
            </w:pPr>
            <w:r>
              <w:rPr>
                <w:b/>
                <w:sz w:val="28"/>
                <w:szCs w:val="28"/>
              </w:rPr>
              <w:t>B</w:t>
            </w:r>
          </w:p>
        </w:tc>
        <w:tc>
          <w:tcPr>
            <w:tcW w:w="906" w:type="dxa"/>
          </w:tcPr>
          <w:p w14:paraId="0AB96736" w14:textId="77777777" w:rsidR="00402798" w:rsidRPr="00402798" w:rsidRDefault="00402798" w:rsidP="00402798">
            <w:pPr>
              <w:spacing w:line="259" w:lineRule="auto"/>
              <w:rPr>
                <w:b/>
                <w:sz w:val="28"/>
                <w:szCs w:val="28"/>
              </w:rPr>
            </w:pPr>
            <w:r>
              <w:rPr>
                <w:b/>
                <w:sz w:val="28"/>
                <w:szCs w:val="28"/>
              </w:rPr>
              <w:t>V</w:t>
            </w:r>
          </w:p>
        </w:tc>
        <w:tc>
          <w:tcPr>
            <w:tcW w:w="906" w:type="dxa"/>
          </w:tcPr>
          <w:p w14:paraId="05B92E4E" w14:textId="77777777" w:rsidR="00402798" w:rsidRPr="00402798" w:rsidRDefault="00402798" w:rsidP="00402798">
            <w:pPr>
              <w:spacing w:line="259" w:lineRule="auto"/>
              <w:rPr>
                <w:b/>
                <w:sz w:val="28"/>
                <w:szCs w:val="28"/>
              </w:rPr>
            </w:pPr>
            <w:r>
              <w:rPr>
                <w:b/>
                <w:sz w:val="28"/>
                <w:szCs w:val="28"/>
              </w:rPr>
              <w:t>C</w:t>
            </w:r>
          </w:p>
        </w:tc>
        <w:tc>
          <w:tcPr>
            <w:tcW w:w="906" w:type="dxa"/>
          </w:tcPr>
          <w:p w14:paraId="2C3215D8" w14:textId="77777777" w:rsidR="00402798" w:rsidRPr="00402798" w:rsidRDefault="00402798" w:rsidP="00402798">
            <w:pPr>
              <w:spacing w:line="259" w:lineRule="auto"/>
              <w:rPr>
                <w:b/>
                <w:sz w:val="28"/>
                <w:szCs w:val="28"/>
              </w:rPr>
            </w:pPr>
            <w:r w:rsidRPr="00402798">
              <w:rPr>
                <w:b/>
                <w:sz w:val="28"/>
                <w:szCs w:val="28"/>
              </w:rPr>
              <w:t>H</w:t>
            </w:r>
          </w:p>
        </w:tc>
        <w:tc>
          <w:tcPr>
            <w:tcW w:w="906" w:type="dxa"/>
          </w:tcPr>
          <w:p w14:paraId="187CB917" w14:textId="77777777" w:rsidR="00402798" w:rsidRPr="00402798" w:rsidRDefault="00402798" w:rsidP="00402798">
            <w:pPr>
              <w:spacing w:line="259" w:lineRule="auto"/>
              <w:rPr>
                <w:b/>
                <w:sz w:val="28"/>
                <w:szCs w:val="28"/>
              </w:rPr>
            </w:pPr>
            <w:r w:rsidRPr="00402798">
              <w:rPr>
                <w:b/>
                <w:sz w:val="28"/>
                <w:szCs w:val="28"/>
              </w:rPr>
              <w:t>U</w:t>
            </w:r>
          </w:p>
        </w:tc>
        <w:tc>
          <w:tcPr>
            <w:tcW w:w="906" w:type="dxa"/>
          </w:tcPr>
          <w:p w14:paraId="03D574FC" w14:textId="77777777" w:rsidR="00402798" w:rsidRPr="00402798" w:rsidRDefault="00402798" w:rsidP="00402798">
            <w:pPr>
              <w:spacing w:line="259" w:lineRule="auto"/>
              <w:rPr>
                <w:b/>
                <w:sz w:val="28"/>
                <w:szCs w:val="28"/>
              </w:rPr>
            </w:pPr>
            <w:r w:rsidRPr="00402798">
              <w:rPr>
                <w:b/>
                <w:sz w:val="28"/>
                <w:szCs w:val="28"/>
              </w:rPr>
              <w:t>A</w:t>
            </w:r>
          </w:p>
        </w:tc>
        <w:tc>
          <w:tcPr>
            <w:tcW w:w="907" w:type="dxa"/>
          </w:tcPr>
          <w:p w14:paraId="2EF5A1EB" w14:textId="77777777" w:rsidR="00402798" w:rsidRPr="00402798" w:rsidRDefault="00402798" w:rsidP="00402798">
            <w:pPr>
              <w:spacing w:line="259" w:lineRule="auto"/>
              <w:rPr>
                <w:b/>
                <w:sz w:val="28"/>
                <w:szCs w:val="28"/>
              </w:rPr>
            </w:pPr>
            <w:r w:rsidRPr="00402798">
              <w:rPr>
                <w:b/>
                <w:sz w:val="28"/>
                <w:szCs w:val="28"/>
              </w:rPr>
              <w:t>S</w:t>
            </w:r>
          </w:p>
        </w:tc>
        <w:tc>
          <w:tcPr>
            <w:tcW w:w="907" w:type="dxa"/>
          </w:tcPr>
          <w:p w14:paraId="20517AF5" w14:textId="77777777" w:rsidR="00402798" w:rsidRPr="00402798" w:rsidRDefault="00402798" w:rsidP="00402798">
            <w:pPr>
              <w:spacing w:line="259" w:lineRule="auto"/>
              <w:rPr>
                <w:b/>
                <w:sz w:val="28"/>
                <w:szCs w:val="28"/>
              </w:rPr>
            </w:pPr>
            <w:r w:rsidRPr="00402798">
              <w:rPr>
                <w:b/>
                <w:sz w:val="28"/>
                <w:szCs w:val="28"/>
              </w:rPr>
              <w:t>D</w:t>
            </w:r>
          </w:p>
        </w:tc>
      </w:tr>
      <w:tr w:rsidR="00402798" w:rsidRPr="00402798" w14:paraId="31ED00A1" w14:textId="77777777" w:rsidTr="00767035">
        <w:tc>
          <w:tcPr>
            <w:tcW w:w="906" w:type="dxa"/>
          </w:tcPr>
          <w:p w14:paraId="5F74C55F" w14:textId="77777777" w:rsidR="00402798" w:rsidRPr="00402798" w:rsidRDefault="00402798" w:rsidP="00402798">
            <w:pPr>
              <w:spacing w:line="259" w:lineRule="auto"/>
              <w:rPr>
                <w:b/>
                <w:sz w:val="28"/>
                <w:szCs w:val="28"/>
              </w:rPr>
            </w:pPr>
            <w:r>
              <w:rPr>
                <w:b/>
                <w:sz w:val="28"/>
                <w:szCs w:val="28"/>
              </w:rPr>
              <w:t>I</w:t>
            </w:r>
          </w:p>
        </w:tc>
        <w:tc>
          <w:tcPr>
            <w:tcW w:w="906" w:type="dxa"/>
          </w:tcPr>
          <w:p w14:paraId="1DC4AE8C" w14:textId="77777777" w:rsidR="00402798" w:rsidRPr="00402798" w:rsidRDefault="00402798" w:rsidP="00402798">
            <w:pPr>
              <w:spacing w:line="259" w:lineRule="auto"/>
              <w:rPr>
                <w:b/>
                <w:sz w:val="28"/>
                <w:szCs w:val="28"/>
              </w:rPr>
            </w:pPr>
            <w:r>
              <w:rPr>
                <w:b/>
                <w:sz w:val="28"/>
                <w:szCs w:val="28"/>
              </w:rPr>
              <w:t>F</w:t>
            </w:r>
          </w:p>
        </w:tc>
        <w:tc>
          <w:tcPr>
            <w:tcW w:w="906" w:type="dxa"/>
          </w:tcPr>
          <w:p w14:paraId="1D68ECF4" w14:textId="77777777" w:rsidR="00402798" w:rsidRPr="00402798" w:rsidRDefault="00402798" w:rsidP="00402798">
            <w:pPr>
              <w:spacing w:line="259" w:lineRule="auto"/>
              <w:rPr>
                <w:b/>
                <w:sz w:val="28"/>
                <w:szCs w:val="28"/>
              </w:rPr>
            </w:pPr>
            <w:r>
              <w:rPr>
                <w:b/>
                <w:sz w:val="28"/>
                <w:szCs w:val="28"/>
              </w:rPr>
              <w:t>H</w:t>
            </w:r>
          </w:p>
        </w:tc>
        <w:tc>
          <w:tcPr>
            <w:tcW w:w="906" w:type="dxa"/>
          </w:tcPr>
          <w:p w14:paraId="5D571A0A" w14:textId="77777777" w:rsidR="00402798" w:rsidRPr="00402798" w:rsidRDefault="00402798" w:rsidP="00402798">
            <w:pPr>
              <w:spacing w:line="259" w:lineRule="auto"/>
              <w:rPr>
                <w:b/>
                <w:sz w:val="28"/>
                <w:szCs w:val="28"/>
              </w:rPr>
            </w:pPr>
            <w:r>
              <w:rPr>
                <w:b/>
                <w:sz w:val="28"/>
                <w:szCs w:val="28"/>
              </w:rPr>
              <w:t>T</w:t>
            </w:r>
          </w:p>
        </w:tc>
        <w:tc>
          <w:tcPr>
            <w:tcW w:w="906" w:type="dxa"/>
          </w:tcPr>
          <w:p w14:paraId="718EE3D2" w14:textId="77777777" w:rsidR="00402798" w:rsidRPr="00402798" w:rsidRDefault="00402798" w:rsidP="00402798">
            <w:pPr>
              <w:spacing w:line="259" w:lineRule="auto"/>
              <w:rPr>
                <w:b/>
                <w:sz w:val="28"/>
                <w:szCs w:val="28"/>
              </w:rPr>
            </w:pPr>
            <w:r w:rsidRPr="00402798">
              <w:rPr>
                <w:b/>
                <w:sz w:val="28"/>
                <w:szCs w:val="28"/>
              </w:rPr>
              <w:t>A</w:t>
            </w:r>
          </w:p>
        </w:tc>
        <w:tc>
          <w:tcPr>
            <w:tcW w:w="906" w:type="dxa"/>
          </w:tcPr>
          <w:p w14:paraId="11C6E89A" w14:textId="77777777" w:rsidR="00402798" w:rsidRPr="00402798" w:rsidRDefault="00402798" w:rsidP="00402798">
            <w:pPr>
              <w:spacing w:line="259" w:lineRule="auto"/>
              <w:rPr>
                <w:b/>
                <w:sz w:val="28"/>
                <w:szCs w:val="28"/>
              </w:rPr>
            </w:pPr>
            <w:r>
              <w:rPr>
                <w:b/>
                <w:sz w:val="28"/>
                <w:szCs w:val="28"/>
              </w:rPr>
              <w:t>Z</w:t>
            </w:r>
          </w:p>
        </w:tc>
        <w:tc>
          <w:tcPr>
            <w:tcW w:w="906" w:type="dxa"/>
          </w:tcPr>
          <w:p w14:paraId="16D6126C" w14:textId="77777777" w:rsidR="00402798" w:rsidRPr="00402798" w:rsidRDefault="00402798" w:rsidP="00402798">
            <w:pPr>
              <w:spacing w:line="259" w:lineRule="auto"/>
              <w:rPr>
                <w:b/>
                <w:sz w:val="28"/>
                <w:szCs w:val="28"/>
              </w:rPr>
            </w:pPr>
            <w:r w:rsidRPr="00402798">
              <w:rPr>
                <w:b/>
                <w:sz w:val="28"/>
                <w:szCs w:val="28"/>
              </w:rPr>
              <w:t>C</w:t>
            </w:r>
          </w:p>
        </w:tc>
        <w:tc>
          <w:tcPr>
            <w:tcW w:w="906" w:type="dxa"/>
          </w:tcPr>
          <w:p w14:paraId="2D8D6EBC" w14:textId="77777777" w:rsidR="00402798" w:rsidRPr="00402798" w:rsidRDefault="00402798" w:rsidP="00402798">
            <w:pPr>
              <w:spacing w:line="259" w:lineRule="auto"/>
              <w:rPr>
                <w:b/>
                <w:sz w:val="28"/>
                <w:szCs w:val="28"/>
              </w:rPr>
            </w:pPr>
            <w:r w:rsidRPr="00402798">
              <w:rPr>
                <w:b/>
                <w:sz w:val="28"/>
                <w:szCs w:val="28"/>
              </w:rPr>
              <w:t>R</w:t>
            </w:r>
          </w:p>
        </w:tc>
        <w:tc>
          <w:tcPr>
            <w:tcW w:w="907" w:type="dxa"/>
          </w:tcPr>
          <w:p w14:paraId="25DDF04D" w14:textId="77777777" w:rsidR="00402798" w:rsidRPr="00402798" w:rsidRDefault="00402798" w:rsidP="00402798">
            <w:pPr>
              <w:spacing w:line="259" w:lineRule="auto"/>
              <w:rPr>
                <w:b/>
                <w:sz w:val="28"/>
                <w:szCs w:val="28"/>
              </w:rPr>
            </w:pPr>
            <w:r w:rsidRPr="00402798">
              <w:rPr>
                <w:b/>
                <w:sz w:val="28"/>
                <w:szCs w:val="28"/>
              </w:rPr>
              <w:t>T</w:t>
            </w:r>
          </w:p>
        </w:tc>
        <w:tc>
          <w:tcPr>
            <w:tcW w:w="907" w:type="dxa"/>
          </w:tcPr>
          <w:p w14:paraId="4E5870D2" w14:textId="77777777" w:rsidR="00402798" w:rsidRPr="00402798" w:rsidRDefault="00402798" w:rsidP="00402798">
            <w:pPr>
              <w:spacing w:line="259" w:lineRule="auto"/>
              <w:rPr>
                <w:b/>
                <w:sz w:val="28"/>
                <w:szCs w:val="28"/>
              </w:rPr>
            </w:pPr>
            <w:r w:rsidRPr="00402798">
              <w:rPr>
                <w:b/>
                <w:sz w:val="28"/>
                <w:szCs w:val="28"/>
              </w:rPr>
              <w:t>I</w:t>
            </w:r>
          </w:p>
        </w:tc>
      </w:tr>
      <w:tr w:rsidR="00402798" w:rsidRPr="00402798" w14:paraId="75C4F084" w14:textId="77777777" w:rsidTr="00767035">
        <w:tc>
          <w:tcPr>
            <w:tcW w:w="906" w:type="dxa"/>
          </w:tcPr>
          <w:p w14:paraId="6C3E003F" w14:textId="77777777" w:rsidR="00402798" w:rsidRPr="00402798" w:rsidRDefault="00402798" w:rsidP="00402798">
            <w:pPr>
              <w:spacing w:line="259" w:lineRule="auto"/>
              <w:rPr>
                <w:b/>
                <w:sz w:val="28"/>
                <w:szCs w:val="28"/>
              </w:rPr>
            </w:pPr>
            <w:r>
              <w:rPr>
                <w:b/>
                <w:sz w:val="28"/>
                <w:szCs w:val="28"/>
              </w:rPr>
              <w:t>B</w:t>
            </w:r>
          </w:p>
        </w:tc>
        <w:tc>
          <w:tcPr>
            <w:tcW w:w="906" w:type="dxa"/>
          </w:tcPr>
          <w:p w14:paraId="219C4FF9" w14:textId="77777777" w:rsidR="00402798" w:rsidRPr="00402798" w:rsidRDefault="00402798" w:rsidP="00402798">
            <w:pPr>
              <w:spacing w:line="259" w:lineRule="auto"/>
              <w:rPr>
                <w:b/>
                <w:sz w:val="28"/>
                <w:szCs w:val="28"/>
              </w:rPr>
            </w:pPr>
            <w:r>
              <w:rPr>
                <w:b/>
                <w:sz w:val="28"/>
                <w:szCs w:val="28"/>
              </w:rPr>
              <w:t>D</w:t>
            </w:r>
          </w:p>
        </w:tc>
        <w:tc>
          <w:tcPr>
            <w:tcW w:w="906" w:type="dxa"/>
          </w:tcPr>
          <w:p w14:paraId="04B4CA45" w14:textId="77777777" w:rsidR="00402798" w:rsidRPr="00402798" w:rsidRDefault="00402798" w:rsidP="00402798">
            <w:pPr>
              <w:spacing w:line="259" w:lineRule="auto"/>
              <w:rPr>
                <w:b/>
                <w:sz w:val="28"/>
                <w:szCs w:val="28"/>
              </w:rPr>
            </w:pPr>
            <w:r>
              <w:rPr>
                <w:b/>
                <w:sz w:val="28"/>
                <w:szCs w:val="28"/>
              </w:rPr>
              <w:t>W</w:t>
            </w:r>
          </w:p>
        </w:tc>
        <w:tc>
          <w:tcPr>
            <w:tcW w:w="906" w:type="dxa"/>
          </w:tcPr>
          <w:p w14:paraId="26C05F22" w14:textId="77777777" w:rsidR="00402798" w:rsidRPr="00402798" w:rsidRDefault="00686BBF" w:rsidP="00402798">
            <w:pPr>
              <w:spacing w:line="259" w:lineRule="auto"/>
              <w:rPr>
                <w:b/>
                <w:sz w:val="28"/>
                <w:szCs w:val="28"/>
              </w:rPr>
            </w:pPr>
            <w:r>
              <w:rPr>
                <w:b/>
                <w:sz w:val="28"/>
                <w:szCs w:val="28"/>
              </w:rPr>
              <w:t>A</w:t>
            </w:r>
          </w:p>
        </w:tc>
        <w:tc>
          <w:tcPr>
            <w:tcW w:w="906" w:type="dxa"/>
          </w:tcPr>
          <w:p w14:paraId="3D0E5951" w14:textId="77777777" w:rsidR="00402798" w:rsidRPr="00402798" w:rsidRDefault="00402798" w:rsidP="00402798">
            <w:pPr>
              <w:spacing w:line="259" w:lineRule="auto"/>
              <w:rPr>
                <w:b/>
                <w:sz w:val="28"/>
                <w:szCs w:val="28"/>
              </w:rPr>
            </w:pPr>
            <w:r>
              <w:rPr>
                <w:b/>
                <w:sz w:val="28"/>
                <w:szCs w:val="28"/>
              </w:rPr>
              <w:t>D</w:t>
            </w:r>
          </w:p>
        </w:tc>
        <w:tc>
          <w:tcPr>
            <w:tcW w:w="906" w:type="dxa"/>
          </w:tcPr>
          <w:p w14:paraId="6A855A94" w14:textId="77777777" w:rsidR="00402798" w:rsidRPr="00402798" w:rsidRDefault="00402798" w:rsidP="00402798">
            <w:pPr>
              <w:spacing w:line="259" w:lineRule="auto"/>
              <w:rPr>
                <w:b/>
                <w:sz w:val="28"/>
                <w:szCs w:val="28"/>
              </w:rPr>
            </w:pPr>
            <w:r>
              <w:rPr>
                <w:b/>
                <w:sz w:val="28"/>
                <w:szCs w:val="28"/>
              </w:rPr>
              <w:t>A</w:t>
            </w:r>
          </w:p>
        </w:tc>
        <w:tc>
          <w:tcPr>
            <w:tcW w:w="906" w:type="dxa"/>
          </w:tcPr>
          <w:p w14:paraId="18F0DE06" w14:textId="77777777" w:rsidR="00402798" w:rsidRPr="00402798" w:rsidRDefault="00402798" w:rsidP="00402798">
            <w:pPr>
              <w:spacing w:line="259" w:lineRule="auto"/>
              <w:rPr>
                <w:b/>
                <w:sz w:val="28"/>
                <w:szCs w:val="28"/>
              </w:rPr>
            </w:pPr>
            <w:r w:rsidRPr="00402798">
              <w:rPr>
                <w:b/>
                <w:sz w:val="28"/>
                <w:szCs w:val="28"/>
              </w:rPr>
              <w:t>H</w:t>
            </w:r>
          </w:p>
        </w:tc>
        <w:tc>
          <w:tcPr>
            <w:tcW w:w="906" w:type="dxa"/>
          </w:tcPr>
          <w:p w14:paraId="6B824220" w14:textId="77777777" w:rsidR="00402798" w:rsidRPr="00402798" w:rsidRDefault="00402798" w:rsidP="00402798">
            <w:pPr>
              <w:spacing w:line="259" w:lineRule="auto"/>
              <w:rPr>
                <w:b/>
                <w:sz w:val="28"/>
                <w:szCs w:val="28"/>
              </w:rPr>
            </w:pPr>
            <w:r>
              <w:rPr>
                <w:b/>
                <w:sz w:val="28"/>
                <w:szCs w:val="28"/>
              </w:rPr>
              <w:t>F</w:t>
            </w:r>
          </w:p>
        </w:tc>
        <w:tc>
          <w:tcPr>
            <w:tcW w:w="907" w:type="dxa"/>
          </w:tcPr>
          <w:p w14:paraId="7F2FBD6F" w14:textId="77777777" w:rsidR="00402798" w:rsidRPr="00402798" w:rsidRDefault="00402798" w:rsidP="00402798">
            <w:pPr>
              <w:spacing w:line="259" w:lineRule="auto"/>
              <w:rPr>
                <w:b/>
                <w:sz w:val="28"/>
                <w:szCs w:val="28"/>
              </w:rPr>
            </w:pPr>
            <w:r>
              <w:rPr>
                <w:b/>
                <w:sz w:val="28"/>
                <w:szCs w:val="28"/>
              </w:rPr>
              <w:t>I</w:t>
            </w:r>
          </w:p>
        </w:tc>
        <w:tc>
          <w:tcPr>
            <w:tcW w:w="907" w:type="dxa"/>
          </w:tcPr>
          <w:p w14:paraId="6583363F" w14:textId="77777777" w:rsidR="00402798" w:rsidRPr="00402798" w:rsidRDefault="00402798" w:rsidP="00402798">
            <w:pPr>
              <w:spacing w:line="259" w:lineRule="auto"/>
              <w:rPr>
                <w:b/>
                <w:sz w:val="28"/>
                <w:szCs w:val="28"/>
              </w:rPr>
            </w:pPr>
            <w:r w:rsidRPr="00402798">
              <w:rPr>
                <w:b/>
                <w:sz w:val="28"/>
                <w:szCs w:val="28"/>
              </w:rPr>
              <w:t>G</w:t>
            </w:r>
          </w:p>
        </w:tc>
      </w:tr>
      <w:tr w:rsidR="00402798" w:rsidRPr="00402798" w14:paraId="31028FF1" w14:textId="77777777" w:rsidTr="00767035">
        <w:tc>
          <w:tcPr>
            <w:tcW w:w="906" w:type="dxa"/>
          </w:tcPr>
          <w:p w14:paraId="1F4BEBCB" w14:textId="77777777" w:rsidR="00402798" w:rsidRPr="00402798" w:rsidRDefault="00402798" w:rsidP="00402798">
            <w:pPr>
              <w:spacing w:line="259" w:lineRule="auto"/>
              <w:rPr>
                <w:b/>
                <w:sz w:val="28"/>
                <w:szCs w:val="28"/>
              </w:rPr>
            </w:pPr>
            <w:r>
              <w:rPr>
                <w:b/>
                <w:sz w:val="28"/>
                <w:szCs w:val="28"/>
              </w:rPr>
              <w:t>U</w:t>
            </w:r>
          </w:p>
        </w:tc>
        <w:tc>
          <w:tcPr>
            <w:tcW w:w="906" w:type="dxa"/>
          </w:tcPr>
          <w:p w14:paraId="3EA19DB1" w14:textId="77777777" w:rsidR="00402798" w:rsidRPr="00402798" w:rsidRDefault="00402798" w:rsidP="00402798">
            <w:pPr>
              <w:spacing w:line="259" w:lineRule="auto"/>
              <w:rPr>
                <w:b/>
                <w:sz w:val="28"/>
                <w:szCs w:val="28"/>
              </w:rPr>
            </w:pPr>
            <w:r>
              <w:rPr>
                <w:b/>
                <w:sz w:val="28"/>
                <w:szCs w:val="28"/>
              </w:rPr>
              <w:t>S</w:t>
            </w:r>
          </w:p>
        </w:tc>
        <w:tc>
          <w:tcPr>
            <w:tcW w:w="906" w:type="dxa"/>
          </w:tcPr>
          <w:p w14:paraId="592B6C10" w14:textId="77777777" w:rsidR="00402798" w:rsidRPr="00402798" w:rsidRDefault="00686BBF" w:rsidP="00402798">
            <w:pPr>
              <w:spacing w:line="259" w:lineRule="auto"/>
              <w:rPr>
                <w:b/>
                <w:sz w:val="28"/>
                <w:szCs w:val="28"/>
              </w:rPr>
            </w:pPr>
            <w:r>
              <w:rPr>
                <w:b/>
                <w:sz w:val="28"/>
                <w:szCs w:val="28"/>
              </w:rPr>
              <w:t>R</w:t>
            </w:r>
          </w:p>
        </w:tc>
        <w:tc>
          <w:tcPr>
            <w:tcW w:w="906" w:type="dxa"/>
          </w:tcPr>
          <w:p w14:paraId="71DD76B4" w14:textId="77777777" w:rsidR="00402798" w:rsidRPr="00402798" w:rsidRDefault="00402798" w:rsidP="00402798">
            <w:pPr>
              <w:spacing w:line="259" w:lineRule="auto"/>
              <w:rPr>
                <w:b/>
                <w:sz w:val="28"/>
                <w:szCs w:val="28"/>
              </w:rPr>
            </w:pPr>
            <w:r>
              <w:rPr>
                <w:b/>
                <w:sz w:val="28"/>
                <w:szCs w:val="28"/>
              </w:rPr>
              <w:t>C</w:t>
            </w:r>
          </w:p>
        </w:tc>
        <w:tc>
          <w:tcPr>
            <w:tcW w:w="906" w:type="dxa"/>
          </w:tcPr>
          <w:p w14:paraId="581FCFE0" w14:textId="77777777" w:rsidR="00402798" w:rsidRPr="00402798" w:rsidRDefault="00402798" w:rsidP="00402798">
            <w:pPr>
              <w:spacing w:line="259" w:lineRule="auto"/>
              <w:rPr>
                <w:b/>
                <w:sz w:val="28"/>
                <w:szCs w:val="28"/>
              </w:rPr>
            </w:pPr>
            <w:r>
              <w:rPr>
                <w:b/>
                <w:sz w:val="28"/>
                <w:szCs w:val="28"/>
              </w:rPr>
              <w:t>K</w:t>
            </w:r>
          </w:p>
        </w:tc>
        <w:tc>
          <w:tcPr>
            <w:tcW w:w="906" w:type="dxa"/>
          </w:tcPr>
          <w:p w14:paraId="5776A136" w14:textId="77777777" w:rsidR="00402798" w:rsidRPr="00402798" w:rsidRDefault="00402798" w:rsidP="00402798">
            <w:pPr>
              <w:spacing w:line="259" w:lineRule="auto"/>
              <w:rPr>
                <w:b/>
                <w:sz w:val="28"/>
                <w:szCs w:val="28"/>
              </w:rPr>
            </w:pPr>
            <w:r>
              <w:rPr>
                <w:b/>
                <w:sz w:val="28"/>
                <w:szCs w:val="28"/>
              </w:rPr>
              <w:t>E</w:t>
            </w:r>
          </w:p>
        </w:tc>
        <w:tc>
          <w:tcPr>
            <w:tcW w:w="906" w:type="dxa"/>
          </w:tcPr>
          <w:p w14:paraId="7D13707A" w14:textId="77777777" w:rsidR="00402798" w:rsidRPr="00402798" w:rsidRDefault="00402798" w:rsidP="00402798">
            <w:pPr>
              <w:spacing w:line="259" w:lineRule="auto"/>
              <w:rPr>
                <w:b/>
                <w:sz w:val="28"/>
                <w:szCs w:val="28"/>
              </w:rPr>
            </w:pPr>
            <w:r>
              <w:rPr>
                <w:b/>
                <w:sz w:val="28"/>
                <w:szCs w:val="28"/>
              </w:rPr>
              <w:t>M</w:t>
            </w:r>
          </w:p>
        </w:tc>
        <w:tc>
          <w:tcPr>
            <w:tcW w:w="906" w:type="dxa"/>
          </w:tcPr>
          <w:p w14:paraId="6DCEECAE" w14:textId="77777777" w:rsidR="00402798" w:rsidRPr="00402798" w:rsidRDefault="00402798" w:rsidP="00402798">
            <w:pPr>
              <w:spacing w:line="259" w:lineRule="auto"/>
              <w:rPr>
                <w:b/>
                <w:sz w:val="28"/>
                <w:szCs w:val="28"/>
              </w:rPr>
            </w:pPr>
            <w:r>
              <w:rPr>
                <w:b/>
                <w:sz w:val="28"/>
                <w:szCs w:val="28"/>
              </w:rPr>
              <w:t>N</w:t>
            </w:r>
          </w:p>
        </w:tc>
        <w:tc>
          <w:tcPr>
            <w:tcW w:w="907" w:type="dxa"/>
          </w:tcPr>
          <w:p w14:paraId="365AD2DC" w14:textId="77777777" w:rsidR="00402798" w:rsidRPr="00402798" w:rsidRDefault="00402798" w:rsidP="00402798">
            <w:pPr>
              <w:spacing w:line="259" w:lineRule="auto"/>
              <w:rPr>
                <w:b/>
                <w:sz w:val="28"/>
                <w:szCs w:val="28"/>
              </w:rPr>
            </w:pPr>
            <w:r>
              <w:rPr>
                <w:b/>
                <w:sz w:val="28"/>
                <w:szCs w:val="28"/>
              </w:rPr>
              <w:t>K</w:t>
            </w:r>
          </w:p>
        </w:tc>
        <w:tc>
          <w:tcPr>
            <w:tcW w:w="907" w:type="dxa"/>
          </w:tcPr>
          <w:p w14:paraId="5558214E" w14:textId="77777777" w:rsidR="00402798" w:rsidRPr="00402798" w:rsidRDefault="00402798" w:rsidP="00402798">
            <w:pPr>
              <w:spacing w:line="259" w:lineRule="auto"/>
              <w:rPr>
                <w:b/>
                <w:sz w:val="28"/>
                <w:szCs w:val="28"/>
              </w:rPr>
            </w:pPr>
            <w:r w:rsidRPr="00402798">
              <w:rPr>
                <w:b/>
                <w:sz w:val="28"/>
                <w:szCs w:val="28"/>
              </w:rPr>
              <w:t>T</w:t>
            </w:r>
          </w:p>
        </w:tc>
      </w:tr>
      <w:tr w:rsidR="00402798" w:rsidRPr="00402798" w14:paraId="063FDC96" w14:textId="77777777" w:rsidTr="00767035">
        <w:tc>
          <w:tcPr>
            <w:tcW w:w="906" w:type="dxa"/>
          </w:tcPr>
          <w:p w14:paraId="4A58EBE3" w14:textId="77777777" w:rsidR="00402798" w:rsidRPr="00402798" w:rsidRDefault="00402798" w:rsidP="00402798">
            <w:pPr>
              <w:spacing w:line="259" w:lineRule="auto"/>
              <w:rPr>
                <w:b/>
                <w:sz w:val="28"/>
                <w:szCs w:val="28"/>
              </w:rPr>
            </w:pPr>
            <w:r>
              <w:rPr>
                <w:b/>
                <w:sz w:val="28"/>
                <w:szCs w:val="28"/>
              </w:rPr>
              <w:t>C</w:t>
            </w:r>
          </w:p>
        </w:tc>
        <w:tc>
          <w:tcPr>
            <w:tcW w:w="906" w:type="dxa"/>
          </w:tcPr>
          <w:p w14:paraId="505E4D6A" w14:textId="77777777" w:rsidR="00402798" w:rsidRPr="00402798" w:rsidRDefault="00402798" w:rsidP="00402798">
            <w:pPr>
              <w:spacing w:line="259" w:lineRule="auto"/>
              <w:rPr>
                <w:b/>
                <w:sz w:val="28"/>
                <w:szCs w:val="28"/>
              </w:rPr>
            </w:pPr>
            <w:r w:rsidRPr="00402798">
              <w:rPr>
                <w:b/>
                <w:sz w:val="28"/>
                <w:szCs w:val="28"/>
              </w:rPr>
              <w:t>O</w:t>
            </w:r>
          </w:p>
        </w:tc>
        <w:tc>
          <w:tcPr>
            <w:tcW w:w="906" w:type="dxa"/>
          </w:tcPr>
          <w:p w14:paraId="4CCCAF34" w14:textId="77777777" w:rsidR="00402798" w:rsidRPr="00402798" w:rsidRDefault="00402798" w:rsidP="00402798">
            <w:pPr>
              <w:spacing w:line="259" w:lineRule="auto"/>
              <w:rPr>
                <w:b/>
                <w:sz w:val="28"/>
                <w:szCs w:val="28"/>
              </w:rPr>
            </w:pPr>
            <w:r w:rsidRPr="00402798">
              <w:rPr>
                <w:b/>
                <w:sz w:val="28"/>
                <w:szCs w:val="28"/>
              </w:rPr>
              <w:t>P</w:t>
            </w:r>
          </w:p>
        </w:tc>
        <w:tc>
          <w:tcPr>
            <w:tcW w:w="906" w:type="dxa"/>
          </w:tcPr>
          <w:p w14:paraId="636A339B" w14:textId="77777777" w:rsidR="00402798" w:rsidRPr="00402798" w:rsidRDefault="00402798" w:rsidP="00402798">
            <w:pPr>
              <w:spacing w:line="259" w:lineRule="auto"/>
              <w:rPr>
                <w:b/>
                <w:sz w:val="28"/>
                <w:szCs w:val="28"/>
              </w:rPr>
            </w:pPr>
            <w:r w:rsidRPr="00402798">
              <w:rPr>
                <w:b/>
                <w:sz w:val="28"/>
                <w:szCs w:val="28"/>
              </w:rPr>
              <w:t>E</w:t>
            </w:r>
          </w:p>
        </w:tc>
        <w:tc>
          <w:tcPr>
            <w:tcW w:w="906" w:type="dxa"/>
          </w:tcPr>
          <w:p w14:paraId="7C4AB9B7" w14:textId="77777777" w:rsidR="00402798" w:rsidRPr="00402798" w:rsidRDefault="00402798" w:rsidP="00402798">
            <w:pPr>
              <w:spacing w:line="259" w:lineRule="auto"/>
              <w:rPr>
                <w:b/>
                <w:sz w:val="28"/>
                <w:szCs w:val="28"/>
              </w:rPr>
            </w:pPr>
            <w:r>
              <w:rPr>
                <w:b/>
                <w:sz w:val="28"/>
                <w:szCs w:val="28"/>
              </w:rPr>
              <w:t>I</w:t>
            </w:r>
          </w:p>
        </w:tc>
        <w:tc>
          <w:tcPr>
            <w:tcW w:w="906" w:type="dxa"/>
          </w:tcPr>
          <w:p w14:paraId="59C39DB6" w14:textId="77777777" w:rsidR="00402798" w:rsidRPr="00402798" w:rsidRDefault="00402798" w:rsidP="00402798">
            <w:pPr>
              <w:spacing w:line="259" w:lineRule="auto"/>
              <w:rPr>
                <w:b/>
                <w:sz w:val="28"/>
                <w:szCs w:val="28"/>
              </w:rPr>
            </w:pPr>
            <w:r>
              <w:rPr>
                <w:b/>
                <w:sz w:val="28"/>
                <w:szCs w:val="28"/>
              </w:rPr>
              <w:t>G</w:t>
            </w:r>
          </w:p>
        </w:tc>
        <w:tc>
          <w:tcPr>
            <w:tcW w:w="906" w:type="dxa"/>
          </w:tcPr>
          <w:p w14:paraId="40862F40" w14:textId="77777777" w:rsidR="00402798" w:rsidRPr="00402798" w:rsidRDefault="00402798" w:rsidP="00402798">
            <w:pPr>
              <w:spacing w:line="259" w:lineRule="auto"/>
              <w:rPr>
                <w:b/>
                <w:sz w:val="28"/>
                <w:szCs w:val="28"/>
              </w:rPr>
            </w:pPr>
            <w:r>
              <w:rPr>
                <w:b/>
                <w:sz w:val="28"/>
                <w:szCs w:val="28"/>
              </w:rPr>
              <w:t>T</w:t>
            </w:r>
          </w:p>
        </w:tc>
        <w:tc>
          <w:tcPr>
            <w:tcW w:w="906" w:type="dxa"/>
          </w:tcPr>
          <w:p w14:paraId="76CF85CF" w14:textId="77777777" w:rsidR="00402798" w:rsidRPr="00402798" w:rsidRDefault="00402798" w:rsidP="00402798">
            <w:pPr>
              <w:spacing w:line="259" w:lineRule="auto"/>
              <w:rPr>
                <w:b/>
                <w:sz w:val="28"/>
                <w:szCs w:val="28"/>
              </w:rPr>
            </w:pPr>
            <w:r>
              <w:rPr>
                <w:b/>
                <w:sz w:val="28"/>
                <w:szCs w:val="28"/>
              </w:rPr>
              <w:t>A</w:t>
            </w:r>
          </w:p>
        </w:tc>
        <w:tc>
          <w:tcPr>
            <w:tcW w:w="907" w:type="dxa"/>
          </w:tcPr>
          <w:p w14:paraId="124D550E" w14:textId="77777777" w:rsidR="00402798" w:rsidRPr="00402798" w:rsidRDefault="00402798" w:rsidP="00402798">
            <w:pPr>
              <w:spacing w:line="259" w:lineRule="auto"/>
              <w:rPr>
                <w:b/>
                <w:sz w:val="28"/>
                <w:szCs w:val="28"/>
              </w:rPr>
            </w:pPr>
            <w:r>
              <w:rPr>
                <w:b/>
                <w:sz w:val="28"/>
                <w:szCs w:val="28"/>
              </w:rPr>
              <w:t>P</w:t>
            </w:r>
          </w:p>
        </w:tc>
        <w:tc>
          <w:tcPr>
            <w:tcW w:w="907" w:type="dxa"/>
          </w:tcPr>
          <w:p w14:paraId="3BC4C17E" w14:textId="77777777" w:rsidR="00402798" w:rsidRPr="00402798" w:rsidRDefault="00402798" w:rsidP="00402798">
            <w:pPr>
              <w:spacing w:line="259" w:lineRule="auto"/>
              <w:rPr>
                <w:b/>
                <w:sz w:val="28"/>
                <w:szCs w:val="28"/>
              </w:rPr>
            </w:pPr>
            <w:r>
              <w:rPr>
                <w:b/>
                <w:sz w:val="28"/>
                <w:szCs w:val="28"/>
              </w:rPr>
              <w:t>J</w:t>
            </w:r>
          </w:p>
        </w:tc>
      </w:tr>
      <w:tr w:rsidR="00402798" w:rsidRPr="00402798" w14:paraId="0B480EDC" w14:textId="77777777" w:rsidTr="00767035">
        <w:tc>
          <w:tcPr>
            <w:tcW w:w="906" w:type="dxa"/>
          </w:tcPr>
          <w:p w14:paraId="5AFE29DA" w14:textId="77777777" w:rsidR="00402798" w:rsidRPr="00402798" w:rsidRDefault="00402798" w:rsidP="00402798">
            <w:pPr>
              <w:spacing w:line="259" w:lineRule="auto"/>
              <w:rPr>
                <w:b/>
                <w:sz w:val="28"/>
                <w:szCs w:val="28"/>
              </w:rPr>
            </w:pPr>
            <w:r w:rsidRPr="00402798">
              <w:rPr>
                <w:b/>
                <w:sz w:val="28"/>
                <w:szCs w:val="28"/>
              </w:rPr>
              <w:t>T</w:t>
            </w:r>
          </w:p>
        </w:tc>
        <w:tc>
          <w:tcPr>
            <w:tcW w:w="906" w:type="dxa"/>
          </w:tcPr>
          <w:p w14:paraId="63987559" w14:textId="77777777" w:rsidR="00402798" w:rsidRPr="00402798" w:rsidRDefault="00402798" w:rsidP="00402798">
            <w:pPr>
              <w:spacing w:line="259" w:lineRule="auto"/>
              <w:rPr>
                <w:b/>
                <w:sz w:val="28"/>
                <w:szCs w:val="28"/>
              </w:rPr>
            </w:pPr>
            <w:r w:rsidRPr="00402798">
              <w:rPr>
                <w:b/>
                <w:sz w:val="28"/>
                <w:szCs w:val="28"/>
              </w:rPr>
              <w:t>S</w:t>
            </w:r>
          </w:p>
        </w:tc>
        <w:tc>
          <w:tcPr>
            <w:tcW w:w="906" w:type="dxa"/>
          </w:tcPr>
          <w:p w14:paraId="6ADAB969" w14:textId="77777777" w:rsidR="00402798" w:rsidRPr="00402798" w:rsidRDefault="00402798" w:rsidP="00402798">
            <w:pPr>
              <w:spacing w:line="259" w:lineRule="auto"/>
              <w:rPr>
                <w:b/>
                <w:sz w:val="28"/>
                <w:szCs w:val="28"/>
              </w:rPr>
            </w:pPr>
            <w:r w:rsidRPr="00402798">
              <w:rPr>
                <w:b/>
                <w:sz w:val="28"/>
                <w:szCs w:val="28"/>
              </w:rPr>
              <w:t>A</w:t>
            </w:r>
          </w:p>
        </w:tc>
        <w:tc>
          <w:tcPr>
            <w:tcW w:w="906" w:type="dxa"/>
          </w:tcPr>
          <w:p w14:paraId="6407E86E" w14:textId="77777777" w:rsidR="00402798" w:rsidRPr="00402798" w:rsidRDefault="00402798" w:rsidP="00402798">
            <w:pPr>
              <w:spacing w:line="259" w:lineRule="auto"/>
              <w:rPr>
                <w:b/>
                <w:sz w:val="28"/>
                <w:szCs w:val="28"/>
              </w:rPr>
            </w:pPr>
            <w:r w:rsidRPr="00402798">
              <w:rPr>
                <w:b/>
                <w:sz w:val="28"/>
                <w:szCs w:val="28"/>
              </w:rPr>
              <w:t>M</w:t>
            </w:r>
          </w:p>
        </w:tc>
        <w:tc>
          <w:tcPr>
            <w:tcW w:w="906" w:type="dxa"/>
          </w:tcPr>
          <w:p w14:paraId="1E6CA465" w14:textId="77777777" w:rsidR="00402798" w:rsidRPr="00402798" w:rsidRDefault="00402798" w:rsidP="00402798">
            <w:pPr>
              <w:spacing w:line="259" w:lineRule="auto"/>
              <w:rPr>
                <w:b/>
                <w:sz w:val="28"/>
                <w:szCs w:val="28"/>
              </w:rPr>
            </w:pPr>
            <w:r w:rsidRPr="00402798">
              <w:rPr>
                <w:b/>
                <w:sz w:val="28"/>
                <w:szCs w:val="28"/>
              </w:rPr>
              <w:t>S</w:t>
            </w:r>
          </w:p>
        </w:tc>
        <w:tc>
          <w:tcPr>
            <w:tcW w:w="906" w:type="dxa"/>
          </w:tcPr>
          <w:p w14:paraId="48EB87C3" w14:textId="77777777" w:rsidR="00402798" w:rsidRPr="00402798" w:rsidRDefault="00402798" w:rsidP="00402798">
            <w:pPr>
              <w:spacing w:line="259" w:lineRule="auto"/>
              <w:rPr>
                <w:b/>
                <w:sz w:val="28"/>
                <w:szCs w:val="28"/>
              </w:rPr>
            </w:pPr>
            <w:r w:rsidRPr="00402798">
              <w:rPr>
                <w:b/>
                <w:sz w:val="28"/>
                <w:szCs w:val="28"/>
              </w:rPr>
              <w:t>T</w:t>
            </w:r>
          </w:p>
        </w:tc>
        <w:tc>
          <w:tcPr>
            <w:tcW w:w="906" w:type="dxa"/>
          </w:tcPr>
          <w:p w14:paraId="0EC43236" w14:textId="77777777" w:rsidR="00402798" w:rsidRPr="00402798" w:rsidRDefault="00402798" w:rsidP="00402798">
            <w:pPr>
              <w:spacing w:line="259" w:lineRule="auto"/>
              <w:rPr>
                <w:b/>
                <w:sz w:val="28"/>
                <w:szCs w:val="28"/>
              </w:rPr>
            </w:pPr>
            <w:r w:rsidRPr="00402798">
              <w:rPr>
                <w:b/>
                <w:sz w:val="28"/>
                <w:szCs w:val="28"/>
              </w:rPr>
              <w:t>A</w:t>
            </w:r>
          </w:p>
        </w:tc>
        <w:tc>
          <w:tcPr>
            <w:tcW w:w="906" w:type="dxa"/>
          </w:tcPr>
          <w:p w14:paraId="17C70A73" w14:textId="77777777" w:rsidR="00402798" w:rsidRPr="00402798" w:rsidRDefault="00402798" w:rsidP="00402798">
            <w:pPr>
              <w:spacing w:line="259" w:lineRule="auto"/>
              <w:rPr>
                <w:b/>
                <w:sz w:val="28"/>
                <w:szCs w:val="28"/>
              </w:rPr>
            </w:pPr>
            <w:r w:rsidRPr="00402798">
              <w:rPr>
                <w:b/>
                <w:sz w:val="28"/>
                <w:szCs w:val="28"/>
              </w:rPr>
              <w:t>G</w:t>
            </w:r>
          </w:p>
        </w:tc>
        <w:tc>
          <w:tcPr>
            <w:tcW w:w="907" w:type="dxa"/>
          </w:tcPr>
          <w:p w14:paraId="49E8A688" w14:textId="77777777" w:rsidR="00402798" w:rsidRPr="00402798" w:rsidRDefault="00402798" w:rsidP="00402798">
            <w:pPr>
              <w:spacing w:line="259" w:lineRule="auto"/>
              <w:rPr>
                <w:b/>
                <w:sz w:val="28"/>
                <w:szCs w:val="28"/>
              </w:rPr>
            </w:pPr>
            <w:r>
              <w:rPr>
                <w:b/>
                <w:sz w:val="28"/>
                <w:szCs w:val="28"/>
              </w:rPr>
              <w:t>F</w:t>
            </w:r>
          </w:p>
        </w:tc>
        <w:tc>
          <w:tcPr>
            <w:tcW w:w="907" w:type="dxa"/>
          </w:tcPr>
          <w:p w14:paraId="7D49978E" w14:textId="77777777" w:rsidR="00402798" w:rsidRPr="00402798" w:rsidRDefault="00402798" w:rsidP="00402798">
            <w:pPr>
              <w:spacing w:line="259" w:lineRule="auto"/>
              <w:rPr>
                <w:b/>
                <w:sz w:val="28"/>
                <w:szCs w:val="28"/>
              </w:rPr>
            </w:pPr>
            <w:r>
              <w:rPr>
                <w:b/>
                <w:sz w:val="28"/>
                <w:szCs w:val="28"/>
              </w:rPr>
              <w:t>H</w:t>
            </w:r>
          </w:p>
        </w:tc>
      </w:tr>
    </w:tbl>
    <w:p w14:paraId="666ED387" w14:textId="77777777" w:rsidR="00402798" w:rsidRDefault="00402798" w:rsidP="007B4E29">
      <w:pPr>
        <w:spacing w:after="0"/>
        <w:rPr>
          <w:b/>
          <w:sz w:val="28"/>
          <w:szCs w:val="28"/>
        </w:rPr>
      </w:pPr>
    </w:p>
    <w:p w14:paraId="44B5D86E" w14:textId="77777777" w:rsidR="00402798" w:rsidRDefault="00402798" w:rsidP="007B4E29">
      <w:pPr>
        <w:spacing w:after="0"/>
        <w:rPr>
          <w:b/>
          <w:sz w:val="28"/>
          <w:szCs w:val="28"/>
        </w:rPr>
      </w:pPr>
    </w:p>
    <w:p w14:paraId="0F3CCD81" w14:textId="77777777" w:rsidR="00686BBF" w:rsidRDefault="00686BBF" w:rsidP="007B4E29">
      <w:pPr>
        <w:spacing w:after="0"/>
        <w:rPr>
          <w:b/>
          <w:sz w:val="28"/>
          <w:szCs w:val="28"/>
        </w:rPr>
      </w:pPr>
    </w:p>
    <w:p w14:paraId="2AA483AA" w14:textId="77777777" w:rsidR="00686BBF" w:rsidRDefault="00686BBF" w:rsidP="007B4E29">
      <w:pPr>
        <w:spacing w:after="0"/>
        <w:rPr>
          <w:b/>
          <w:sz w:val="28"/>
          <w:szCs w:val="28"/>
        </w:rPr>
      </w:pPr>
    </w:p>
    <w:p w14:paraId="045BD446" w14:textId="77777777" w:rsidR="00686BBF" w:rsidRDefault="00686BBF" w:rsidP="007B4E29">
      <w:pPr>
        <w:spacing w:after="0"/>
        <w:rPr>
          <w:b/>
          <w:sz w:val="28"/>
          <w:szCs w:val="28"/>
        </w:rPr>
      </w:pPr>
    </w:p>
    <w:p w14:paraId="51EB27CB" w14:textId="77777777" w:rsidR="00686BBF" w:rsidRDefault="00686BBF" w:rsidP="007B4E29">
      <w:pPr>
        <w:spacing w:after="0"/>
        <w:rPr>
          <w:b/>
          <w:sz w:val="28"/>
          <w:szCs w:val="28"/>
        </w:rPr>
      </w:pPr>
    </w:p>
    <w:p w14:paraId="45627096" w14:textId="77777777" w:rsidR="00686BBF" w:rsidRDefault="00686BBF" w:rsidP="007B4E29">
      <w:pPr>
        <w:spacing w:after="0"/>
        <w:rPr>
          <w:b/>
          <w:sz w:val="28"/>
          <w:szCs w:val="28"/>
        </w:rPr>
      </w:pPr>
    </w:p>
    <w:p w14:paraId="6C85FC29" w14:textId="77777777" w:rsidR="00686BBF" w:rsidRDefault="00686BBF" w:rsidP="007B4E29">
      <w:pPr>
        <w:spacing w:after="0"/>
        <w:rPr>
          <w:b/>
          <w:sz w:val="28"/>
          <w:szCs w:val="28"/>
        </w:rPr>
      </w:pPr>
    </w:p>
    <w:p w14:paraId="6B27B0A5" w14:textId="77777777" w:rsidR="00F51717" w:rsidRDefault="00F51717" w:rsidP="007B4E29">
      <w:pPr>
        <w:spacing w:after="0"/>
        <w:rPr>
          <w:b/>
          <w:sz w:val="28"/>
          <w:szCs w:val="28"/>
        </w:rPr>
      </w:pPr>
      <w:r w:rsidRPr="00F51717">
        <w:rPr>
          <w:b/>
          <w:sz w:val="28"/>
          <w:szCs w:val="28"/>
        </w:rPr>
        <w:lastRenderedPageBreak/>
        <w:t xml:space="preserve">Lösung: </w:t>
      </w:r>
    </w:p>
    <w:p w14:paraId="6CB09E9A" w14:textId="77777777" w:rsidR="00F51717" w:rsidRPr="00F51717" w:rsidRDefault="00F51717" w:rsidP="007B4E29">
      <w:pPr>
        <w:spacing w:after="0"/>
        <w:rPr>
          <w:b/>
          <w:sz w:val="28"/>
          <w:szCs w:val="28"/>
        </w:rPr>
      </w:pPr>
    </w:p>
    <w:tbl>
      <w:tblPr>
        <w:tblStyle w:val="Tabellenraster"/>
        <w:tblW w:w="0" w:type="auto"/>
        <w:tblLook w:val="04A0" w:firstRow="1" w:lastRow="0" w:firstColumn="1" w:lastColumn="0" w:noHBand="0" w:noVBand="1"/>
      </w:tblPr>
      <w:tblGrid>
        <w:gridCol w:w="906"/>
        <w:gridCol w:w="906"/>
        <w:gridCol w:w="906"/>
        <w:gridCol w:w="906"/>
        <w:gridCol w:w="906"/>
        <w:gridCol w:w="906"/>
        <w:gridCol w:w="906"/>
        <w:gridCol w:w="906"/>
        <w:gridCol w:w="907"/>
        <w:gridCol w:w="907"/>
      </w:tblGrid>
      <w:tr w:rsidR="0011735B" w14:paraId="40819452" w14:textId="77777777" w:rsidTr="0011735B">
        <w:tc>
          <w:tcPr>
            <w:tcW w:w="906" w:type="dxa"/>
          </w:tcPr>
          <w:p w14:paraId="4EC1731B" w14:textId="77777777" w:rsidR="0011735B" w:rsidRDefault="0011735B" w:rsidP="007B4E29">
            <w:pPr>
              <w:rPr>
                <w:b/>
                <w:sz w:val="28"/>
                <w:szCs w:val="28"/>
              </w:rPr>
            </w:pPr>
          </w:p>
        </w:tc>
        <w:tc>
          <w:tcPr>
            <w:tcW w:w="906" w:type="dxa"/>
          </w:tcPr>
          <w:p w14:paraId="6E69A1B5" w14:textId="77777777" w:rsidR="0011735B" w:rsidRDefault="0011735B" w:rsidP="007B4E29">
            <w:pPr>
              <w:rPr>
                <w:b/>
                <w:sz w:val="28"/>
                <w:szCs w:val="28"/>
              </w:rPr>
            </w:pPr>
          </w:p>
        </w:tc>
        <w:tc>
          <w:tcPr>
            <w:tcW w:w="906" w:type="dxa"/>
          </w:tcPr>
          <w:p w14:paraId="656D80DB" w14:textId="77777777" w:rsidR="0011735B" w:rsidRDefault="0011735B" w:rsidP="007B4E29">
            <w:pPr>
              <w:rPr>
                <w:b/>
                <w:sz w:val="28"/>
                <w:szCs w:val="28"/>
              </w:rPr>
            </w:pPr>
          </w:p>
        </w:tc>
        <w:tc>
          <w:tcPr>
            <w:tcW w:w="906" w:type="dxa"/>
          </w:tcPr>
          <w:p w14:paraId="34F5452D" w14:textId="77777777" w:rsidR="0011735B" w:rsidRPr="00F51717" w:rsidRDefault="0011735B" w:rsidP="007B4E29">
            <w:pPr>
              <w:rPr>
                <w:b/>
                <w:sz w:val="28"/>
                <w:szCs w:val="28"/>
                <w:highlight w:val="yellow"/>
              </w:rPr>
            </w:pPr>
            <w:r w:rsidRPr="00F51717">
              <w:rPr>
                <w:b/>
                <w:sz w:val="28"/>
                <w:szCs w:val="28"/>
                <w:highlight w:val="yellow"/>
              </w:rPr>
              <w:t>L</w:t>
            </w:r>
          </w:p>
        </w:tc>
        <w:tc>
          <w:tcPr>
            <w:tcW w:w="906" w:type="dxa"/>
          </w:tcPr>
          <w:p w14:paraId="406B8D3D" w14:textId="77777777" w:rsidR="0011735B" w:rsidRPr="00F51717" w:rsidRDefault="0011735B" w:rsidP="007B4E29">
            <w:pPr>
              <w:rPr>
                <w:b/>
                <w:sz w:val="28"/>
                <w:szCs w:val="28"/>
                <w:highlight w:val="yellow"/>
              </w:rPr>
            </w:pPr>
            <w:r w:rsidRPr="00F51717">
              <w:rPr>
                <w:b/>
                <w:sz w:val="28"/>
                <w:szCs w:val="28"/>
                <w:highlight w:val="yellow"/>
              </w:rPr>
              <w:t>E</w:t>
            </w:r>
          </w:p>
        </w:tc>
        <w:tc>
          <w:tcPr>
            <w:tcW w:w="906" w:type="dxa"/>
          </w:tcPr>
          <w:p w14:paraId="79163858" w14:textId="77777777" w:rsidR="0011735B" w:rsidRPr="00F51717" w:rsidRDefault="0011735B" w:rsidP="007B4E29">
            <w:pPr>
              <w:rPr>
                <w:b/>
                <w:sz w:val="28"/>
                <w:szCs w:val="28"/>
                <w:highlight w:val="yellow"/>
              </w:rPr>
            </w:pPr>
            <w:r w:rsidRPr="00F51717">
              <w:rPr>
                <w:b/>
                <w:sz w:val="28"/>
                <w:szCs w:val="28"/>
                <w:highlight w:val="yellow"/>
              </w:rPr>
              <w:t>S</w:t>
            </w:r>
          </w:p>
        </w:tc>
        <w:tc>
          <w:tcPr>
            <w:tcW w:w="906" w:type="dxa"/>
          </w:tcPr>
          <w:p w14:paraId="647C8A58" w14:textId="77777777" w:rsidR="0011735B" w:rsidRPr="00F51717" w:rsidRDefault="0011735B" w:rsidP="007B4E29">
            <w:pPr>
              <w:rPr>
                <w:b/>
                <w:sz w:val="28"/>
                <w:szCs w:val="28"/>
                <w:highlight w:val="yellow"/>
              </w:rPr>
            </w:pPr>
            <w:r w:rsidRPr="00F51717">
              <w:rPr>
                <w:b/>
                <w:sz w:val="28"/>
                <w:szCs w:val="28"/>
                <w:highlight w:val="yellow"/>
              </w:rPr>
              <w:t>U</w:t>
            </w:r>
          </w:p>
        </w:tc>
        <w:tc>
          <w:tcPr>
            <w:tcW w:w="906" w:type="dxa"/>
          </w:tcPr>
          <w:p w14:paraId="18D42DE9" w14:textId="77777777" w:rsidR="0011735B" w:rsidRPr="00F51717" w:rsidRDefault="0011735B" w:rsidP="007B4E29">
            <w:pPr>
              <w:rPr>
                <w:b/>
                <w:sz w:val="28"/>
                <w:szCs w:val="28"/>
                <w:highlight w:val="yellow"/>
              </w:rPr>
            </w:pPr>
            <w:r w:rsidRPr="00F51717">
              <w:rPr>
                <w:b/>
                <w:sz w:val="28"/>
                <w:szCs w:val="28"/>
                <w:highlight w:val="yellow"/>
              </w:rPr>
              <w:t>N</w:t>
            </w:r>
          </w:p>
        </w:tc>
        <w:tc>
          <w:tcPr>
            <w:tcW w:w="907" w:type="dxa"/>
          </w:tcPr>
          <w:p w14:paraId="1EF1F241" w14:textId="77777777" w:rsidR="0011735B" w:rsidRPr="00F51717" w:rsidRDefault="0011735B" w:rsidP="007B4E29">
            <w:pPr>
              <w:rPr>
                <w:b/>
                <w:sz w:val="28"/>
                <w:szCs w:val="28"/>
                <w:highlight w:val="yellow"/>
              </w:rPr>
            </w:pPr>
            <w:r w:rsidRPr="00F51717">
              <w:rPr>
                <w:b/>
                <w:sz w:val="28"/>
                <w:szCs w:val="28"/>
                <w:highlight w:val="yellow"/>
              </w:rPr>
              <w:t>G</w:t>
            </w:r>
          </w:p>
        </w:tc>
        <w:tc>
          <w:tcPr>
            <w:tcW w:w="907" w:type="dxa"/>
          </w:tcPr>
          <w:p w14:paraId="42E75A57" w14:textId="77777777" w:rsidR="0011735B" w:rsidRDefault="0011735B" w:rsidP="007B4E29">
            <w:pPr>
              <w:rPr>
                <w:b/>
                <w:sz w:val="28"/>
                <w:szCs w:val="28"/>
              </w:rPr>
            </w:pPr>
          </w:p>
        </w:tc>
      </w:tr>
      <w:tr w:rsidR="0011735B" w14:paraId="0CE68C66" w14:textId="77777777" w:rsidTr="0011735B">
        <w:tc>
          <w:tcPr>
            <w:tcW w:w="906" w:type="dxa"/>
          </w:tcPr>
          <w:p w14:paraId="4623EA07" w14:textId="77777777" w:rsidR="0011735B" w:rsidRDefault="0011735B" w:rsidP="007B4E29">
            <w:pPr>
              <w:rPr>
                <w:b/>
                <w:sz w:val="28"/>
                <w:szCs w:val="28"/>
              </w:rPr>
            </w:pPr>
          </w:p>
        </w:tc>
        <w:tc>
          <w:tcPr>
            <w:tcW w:w="906" w:type="dxa"/>
          </w:tcPr>
          <w:p w14:paraId="6AD5D905" w14:textId="77777777" w:rsidR="0011735B" w:rsidRDefault="0011735B" w:rsidP="007B4E29">
            <w:pPr>
              <w:rPr>
                <w:b/>
                <w:sz w:val="28"/>
                <w:szCs w:val="28"/>
              </w:rPr>
            </w:pPr>
            <w:r w:rsidRPr="00F51717">
              <w:rPr>
                <w:b/>
                <w:sz w:val="28"/>
                <w:szCs w:val="28"/>
                <w:highlight w:val="yellow"/>
              </w:rPr>
              <w:t>B</w:t>
            </w:r>
          </w:p>
        </w:tc>
        <w:tc>
          <w:tcPr>
            <w:tcW w:w="906" w:type="dxa"/>
          </w:tcPr>
          <w:p w14:paraId="28F383C9" w14:textId="77777777" w:rsidR="0011735B" w:rsidRDefault="0011735B" w:rsidP="007B4E29">
            <w:pPr>
              <w:rPr>
                <w:b/>
                <w:sz w:val="28"/>
                <w:szCs w:val="28"/>
              </w:rPr>
            </w:pPr>
          </w:p>
        </w:tc>
        <w:tc>
          <w:tcPr>
            <w:tcW w:w="906" w:type="dxa"/>
          </w:tcPr>
          <w:p w14:paraId="2113904F" w14:textId="77777777" w:rsidR="0011735B" w:rsidRDefault="0011735B" w:rsidP="007B4E29">
            <w:pPr>
              <w:rPr>
                <w:b/>
                <w:sz w:val="28"/>
                <w:szCs w:val="28"/>
              </w:rPr>
            </w:pPr>
          </w:p>
        </w:tc>
        <w:tc>
          <w:tcPr>
            <w:tcW w:w="906" w:type="dxa"/>
          </w:tcPr>
          <w:p w14:paraId="0693FBD2" w14:textId="77777777" w:rsidR="0011735B" w:rsidRDefault="0011735B" w:rsidP="007B4E29">
            <w:pPr>
              <w:rPr>
                <w:b/>
                <w:sz w:val="28"/>
                <w:szCs w:val="28"/>
              </w:rPr>
            </w:pPr>
          </w:p>
        </w:tc>
        <w:tc>
          <w:tcPr>
            <w:tcW w:w="906" w:type="dxa"/>
          </w:tcPr>
          <w:p w14:paraId="763067F3" w14:textId="77777777" w:rsidR="0011735B" w:rsidRPr="00F51717" w:rsidRDefault="00F51717" w:rsidP="007B4E29">
            <w:pPr>
              <w:rPr>
                <w:b/>
                <w:sz w:val="28"/>
                <w:szCs w:val="28"/>
                <w:highlight w:val="yellow"/>
              </w:rPr>
            </w:pPr>
            <w:r w:rsidRPr="00F51717">
              <w:rPr>
                <w:b/>
                <w:sz w:val="28"/>
                <w:szCs w:val="28"/>
                <w:highlight w:val="yellow"/>
              </w:rPr>
              <w:t>Y</w:t>
            </w:r>
          </w:p>
        </w:tc>
        <w:tc>
          <w:tcPr>
            <w:tcW w:w="906" w:type="dxa"/>
          </w:tcPr>
          <w:p w14:paraId="3A10CC1D" w14:textId="77777777" w:rsidR="0011735B" w:rsidRDefault="0011735B" w:rsidP="007B4E29">
            <w:pPr>
              <w:rPr>
                <w:b/>
                <w:sz w:val="28"/>
                <w:szCs w:val="28"/>
              </w:rPr>
            </w:pPr>
          </w:p>
        </w:tc>
        <w:tc>
          <w:tcPr>
            <w:tcW w:w="906" w:type="dxa"/>
          </w:tcPr>
          <w:p w14:paraId="317351AC" w14:textId="77777777" w:rsidR="0011735B" w:rsidRPr="00F51717" w:rsidRDefault="00F51717" w:rsidP="007B4E29">
            <w:pPr>
              <w:rPr>
                <w:b/>
                <w:sz w:val="28"/>
                <w:szCs w:val="28"/>
                <w:highlight w:val="yellow"/>
              </w:rPr>
            </w:pPr>
            <w:r w:rsidRPr="00F51717">
              <w:rPr>
                <w:b/>
                <w:sz w:val="28"/>
                <w:szCs w:val="28"/>
                <w:highlight w:val="yellow"/>
              </w:rPr>
              <w:t>S</w:t>
            </w:r>
          </w:p>
        </w:tc>
        <w:tc>
          <w:tcPr>
            <w:tcW w:w="907" w:type="dxa"/>
          </w:tcPr>
          <w:p w14:paraId="301104DC" w14:textId="77777777" w:rsidR="0011735B" w:rsidRDefault="0011735B" w:rsidP="007B4E29">
            <w:pPr>
              <w:rPr>
                <w:b/>
                <w:sz w:val="28"/>
                <w:szCs w:val="28"/>
              </w:rPr>
            </w:pPr>
          </w:p>
        </w:tc>
        <w:tc>
          <w:tcPr>
            <w:tcW w:w="907" w:type="dxa"/>
          </w:tcPr>
          <w:p w14:paraId="17F42971" w14:textId="77777777" w:rsidR="0011735B" w:rsidRDefault="0011735B" w:rsidP="007B4E29">
            <w:pPr>
              <w:rPr>
                <w:b/>
                <w:sz w:val="28"/>
                <w:szCs w:val="28"/>
              </w:rPr>
            </w:pPr>
          </w:p>
        </w:tc>
      </w:tr>
      <w:tr w:rsidR="0011735B" w14:paraId="67C831B0" w14:textId="77777777" w:rsidTr="0011735B">
        <w:tc>
          <w:tcPr>
            <w:tcW w:w="906" w:type="dxa"/>
          </w:tcPr>
          <w:p w14:paraId="03A4EF50" w14:textId="77777777" w:rsidR="0011735B" w:rsidRDefault="0011735B" w:rsidP="007B4E29">
            <w:pPr>
              <w:rPr>
                <w:b/>
                <w:sz w:val="28"/>
                <w:szCs w:val="28"/>
              </w:rPr>
            </w:pPr>
          </w:p>
        </w:tc>
        <w:tc>
          <w:tcPr>
            <w:tcW w:w="906" w:type="dxa"/>
          </w:tcPr>
          <w:p w14:paraId="697D83C3" w14:textId="77777777" w:rsidR="0011735B" w:rsidRDefault="0011735B" w:rsidP="007B4E29">
            <w:pPr>
              <w:rPr>
                <w:b/>
                <w:sz w:val="28"/>
                <w:szCs w:val="28"/>
              </w:rPr>
            </w:pPr>
          </w:p>
        </w:tc>
        <w:tc>
          <w:tcPr>
            <w:tcW w:w="906" w:type="dxa"/>
          </w:tcPr>
          <w:p w14:paraId="0F34B66C" w14:textId="77777777" w:rsidR="0011735B" w:rsidRDefault="0011735B" w:rsidP="007B4E29">
            <w:pPr>
              <w:rPr>
                <w:b/>
                <w:sz w:val="28"/>
                <w:szCs w:val="28"/>
              </w:rPr>
            </w:pPr>
            <w:r w:rsidRPr="00F51717">
              <w:rPr>
                <w:b/>
                <w:sz w:val="28"/>
                <w:szCs w:val="28"/>
                <w:highlight w:val="yellow"/>
              </w:rPr>
              <w:t>I</w:t>
            </w:r>
          </w:p>
        </w:tc>
        <w:tc>
          <w:tcPr>
            <w:tcW w:w="906" w:type="dxa"/>
          </w:tcPr>
          <w:p w14:paraId="7446F3E5" w14:textId="77777777" w:rsidR="0011735B" w:rsidRDefault="0011735B" w:rsidP="007B4E29">
            <w:pPr>
              <w:rPr>
                <w:b/>
                <w:sz w:val="28"/>
                <w:szCs w:val="28"/>
              </w:rPr>
            </w:pPr>
          </w:p>
        </w:tc>
        <w:tc>
          <w:tcPr>
            <w:tcW w:w="906" w:type="dxa"/>
          </w:tcPr>
          <w:p w14:paraId="61078DE7" w14:textId="77777777" w:rsidR="0011735B" w:rsidRDefault="0011735B" w:rsidP="007B4E29">
            <w:pPr>
              <w:rPr>
                <w:b/>
                <w:sz w:val="28"/>
                <w:szCs w:val="28"/>
              </w:rPr>
            </w:pPr>
          </w:p>
        </w:tc>
        <w:tc>
          <w:tcPr>
            <w:tcW w:w="906" w:type="dxa"/>
          </w:tcPr>
          <w:p w14:paraId="79DBBE8A" w14:textId="77777777" w:rsidR="0011735B" w:rsidRPr="00F51717" w:rsidRDefault="00F51717" w:rsidP="007B4E29">
            <w:pPr>
              <w:rPr>
                <w:b/>
                <w:sz w:val="28"/>
                <w:szCs w:val="28"/>
                <w:highlight w:val="yellow"/>
              </w:rPr>
            </w:pPr>
            <w:r w:rsidRPr="00F51717">
              <w:rPr>
                <w:b/>
                <w:sz w:val="28"/>
                <w:szCs w:val="28"/>
                <w:highlight w:val="yellow"/>
              </w:rPr>
              <w:t>N</w:t>
            </w:r>
          </w:p>
        </w:tc>
        <w:tc>
          <w:tcPr>
            <w:tcW w:w="906" w:type="dxa"/>
          </w:tcPr>
          <w:p w14:paraId="7E29BC59" w14:textId="77777777" w:rsidR="0011735B" w:rsidRPr="00F51717" w:rsidRDefault="00F51717" w:rsidP="007B4E29">
            <w:pPr>
              <w:rPr>
                <w:b/>
                <w:sz w:val="28"/>
                <w:szCs w:val="28"/>
                <w:highlight w:val="yellow"/>
              </w:rPr>
            </w:pPr>
            <w:r w:rsidRPr="00F51717">
              <w:rPr>
                <w:b/>
                <w:sz w:val="28"/>
                <w:szCs w:val="28"/>
                <w:highlight w:val="yellow"/>
              </w:rPr>
              <w:t>R</w:t>
            </w:r>
          </w:p>
        </w:tc>
        <w:tc>
          <w:tcPr>
            <w:tcW w:w="906" w:type="dxa"/>
          </w:tcPr>
          <w:p w14:paraId="222BAB3A" w14:textId="77777777" w:rsidR="0011735B" w:rsidRPr="00F51717" w:rsidRDefault="00F51717" w:rsidP="007B4E29">
            <w:pPr>
              <w:rPr>
                <w:b/>
                <w:sz w:val="28"/>
                <w:szCs w:val="28"/>
                <w:highlight w:val="yellow"/>
              </w:rPr>
            </w:pPr>
            <w:r w:rsidRPr="00F51717">
              <w:rPr>
                <w:b/>
                <w:sz w:val="28"/>
                <w:szCs w:val="28"/>
                <w:highlight w:val="yellow"/>
              </w:rPr>
              <w:t>O</w:t>
            </w:r>
          </w:p>
        </w:tc>
        <w:tc>
          <w:tcPr>
            <w:tcW w:w="907" w:type="dxa"/>
          </w:tcPr>
          <w:p w14:paraId="0054A485" w14:textId="77777777" w:rsidR="0011735B" w:rsidRDefault="0011735B" w:rsidP="007B4E29">
            <w:pPr>
              <w:rPr>
                <w:b/>
                <w:sz w:val="28"/>
                <w:szCs w:val="28"/>
              </w:rPr>
            </w:pPr>
          </w:p>
        </w:tc>
        <w:tc>
          <w:tcPr>
            <w:tcW w:w="907" w:type="dxa"/>
          </w:tcPr>
          <w:p w14:paraId="4A382AA1" w14:textId="77777777" w:rsidR="0011735B" w:rsidRDefault="0011735B" w:rsidP="007B4E29">
            <w:pPr>
              <w:rPr>
                <w:b/>
                <w:sz w:val="28"/>
                <w:szCs w:val="28"/>
              </w:rPr>
            </w:pPr>
          </w:p>
        </w:tc>
      </w:tr>
      <w:tr w:rsidR="0011735B" w14:paraId="146B1783" w14:textId="77777777" w:rsidTr="0011735B">
        <w:tc>
          <w:tcPr>
            <w:tcW w:w="906" w:type="dxa"/>
          </w:tcPr>
          <w:p w14:paraId="062714F1" w14:textId="77777777" w:rsidR="0011735B" w:rsidRDefault="0011735B" w:rsidP="007B4E29">
            <w:pPr>
              <w:rPr>
                <w:b/>
                <w:sz w:val="28"/>
                <w:szCs w:val="28"/>
              </w:rPr>
            </w:pPr>
          </w:p>
        </w:tc>
        <w:tc>
          <w:tcPr>
            <w:tcW w:w="906" w:type="dxa"/>
          </w:tcPr>
          <w:p w14:paraId="245B1986" w14:textId="77777777" w:rsidR="0011735B" w:rsidRDefault="0011735B" w:rsidP="007B4E29">
            <w:pPr>
              <w:rPr>
                <w:b/>
                <w:sz w:val="28"/>
                <w:szCs w:val="28"/>
              </w:rPr>
            </w:pPr>
          </w:p>
        </w:tc>
        <w:tc>
          <w:tcPr>
            <w:tcW w:w="906" w:type="dxa"/>
          </w:tcPr>
          <w:p w14:paraId="55EEF774" w14:textId="77777777" w:rsidR="0011735B" w:rsidRDefault="0011735B" w:rsidP="007B4E29">
            <w:pPr>
              <w:rPr>
                <w:b/>
                <w:sz w:val="28"/>
                <w:szCs w:val="28"/>
              </w:rPr>
            </w:pPr>
          </w:p>
        </w:tc>
        <w:tc>
          <w:tcPr>
            <w:tcW w:w="906" w:type="dxa"/>
          </w:tcPr>
          <w:p w14:paraId="4B980BCF" w14:textId="77777777" w:rsidR="0011735B" w:rsidRDefault="0011735B" w:rsidP="007B4E29">
            <w:pPr>
              <w:rPr>
                <w:b/>
                <w:sz w:val="28"/>
                <w:szCs w:val="28"/>
              </w:rPr>
            </w:pPr>
            <w:r w:rsidRPr="00F51717">
              <w:rPr>
                <w:b/>
                <w:sz w:val="28"/>
                <w:szCs w:val="28"/>
                <w:highlight w:val="yellow"/>
              </w:rPr>
              <w:t>M</w:t>
            </w:r>
          </w:p>
        </w:tc>
        <w:tc>
          <w:tcPr>
            <w:tcW w:w="906" w:type="dxa"/>
          </w:tcPr>
          <w:p w14:paraId="2309E8E8" w14:textId="77777777" w:rsidR="0011735B" w:rsidRDefault="0011735B" w:rsidP="007B4E29">
            <w:pPr>
              <w:rPr>
                <w:b/>
                <w:sz w:val="28"/>
                <w:szCs w:val="28"/>
              </w:rPr>
            </w:pPr>
          </w:p>
        </w:tc>
        <w:tc>
          <w:tcPr>
            <w:tcW w:w="906" w:type="dxa"/>
          </w:tcPr>
          <w:p w14:paraId="4E38C48D" w14:textId="77777777" w:rsidR="0011735B" w:rsidRPr="00F51717" w:rsidRDefault="00F51717" w:rsidP="007B4E29">
            <w:pPr>
              <w:rPr>
                <w:b/>
                <w:sz w:val="28"/>
                <w:szCs w:val="28"/>
                <w:highlight w:val="yellow"/>
              </w:rPr>
            </w:pPr>
            <w:r w:rsidRPr="00F51717">
              <w:rPr>
                <w:b/>
                <w:sz w:val="28"/>
                <w:szCs w:val="28"/>
                <w:highlight w:val="yellow"/>
              </w:rPr>
              <w:t>A</w:t>
            </w:r>
          </w:p>
        </w:tc>
        <w:tc>
          <w:tcPr>
            <w:tcW w:w="906" w:type="dxa"/>
          </w:tcPr>
          <w:p w14:paraId="72D93EDE" w14:textId="77777777" w:rsidR="0011735B" w:rsidRPr="00F51717" w:rsidRDefault="00F51717" w:rsidP="007B4E29">
            <w:pPr>
              <w:rPr>
                <w:b/>
                <w:sz w:val="28"/>
                <w:szCs w:val="28"/>
                <w:highlight w:val="yellow"/>
              </w:rPr>
            </w:pPr>
            <w:r w:rsidRPr="00F51717">
              <w:rPr>
                <w:b/>
                <w:sz w:val="28"/>
                <w:szCs w:val="28"/>
                <w:highlight w:val="yellow"/>
              </w:rPr>
              <w:t>O</w:t>
            </w:r>
          </w:p>
        </w:tc>
        <w:tc>
          <w:tcPr>
            <w:tcW w:w="906" w:type="dxa"/>
          </w:tcPr>
          <w:p w14:paraId="134DCF33" w14:textId="77777777" w:rsidR="0011735B" w:rsidRPr="00F51717" w:rsidRDefault="00F51717" w:rsidP="007B4E29">
            <w:pPr>
              <w:rPr>
                <w:b/>
                <w:sz w:val="28"/>
                <w:szCs w:val="28"/>
                <w:highlight w:val="yellow"/>
              </w:rPr>
            </w:pPr>
            <w:r w:rsidRPr="00F51717">
              <w:rPr>
                <w:b/>
                <w:sz w:val="28"/>
                <w:szCs w:val="28"/>
                <w:highlight w:val="yellow"/>
              </w:rPr>
              <w:t>N</w:t>
            </w:r>
          </w:p>
        </w:tc>
        <w:tc>
          <w:tcPr>
            <w:tcW w:w="907" w:type="dxa"/>
          </w:tcPr>
          <w:p w14:paraId="2B129771" w14:textId="77777777" w:rsidR="0011735B" w:rsidRDefault="0011735B" w:rsidP="007B4E29">
            <w:pPr>
              <w:rPr>
                <w:b/>
                <w:sz w:val="28"/>
                <w:szCs w:val="28"/>
              </w:rPr>
            </w:pPr>
          </w:p>
        </w:tc>
        <w:tc>
          <w:tcPr>
            <w:tcW w:w="907" w:type="dxa"/>
          </w:tcPr>
          <w:p w14:paraId="0348A192" w14:textId="77777777" w:rsidR="0011735B" w:rsidRPr="00F51717" w:rsidRDefault="0011735B" w:rsidP="007B4E29">
            <w:pPr>
              <w:rPr>
                <w:b/>
                <w:sz w:val="28"/>
                <w:szCs w:val="28"/>
                <w:highlight w:val="yellow"/>
              </w:rPr>
            </w:pPr>
          </w:p>
        </w:tc>
      </w:tr>
      <w:tr w:rsidR="0011735B" w14:paraId="72A6CD1D" w14:textId="77777777" w:rsidTr="0011735B">
        <w:tc>
          <w:tcPr>
            <w:tcW w:w="906" w:type="dxa"/>
          </w:tcPr>
          <w:p w14:paraId="6B71BC47" w14:textId="77777777" w:rsidR="0011735B" w:rsidRPr="00F51717" w:rsidRDefault="0011735B" w:rsidP="007B4E29">
            <w:pPr>
              <w:rPr>
                <w:b/>
                <w:sz w:val="28"/>
                <w:szCs w:val="28"/>
                <w:highlight w:val="yellow"/>
              </w:rPr>
            </w:pPr>
            <w:r w:rsidRPr="00F51717">
              <w:rPr>
                <w:b/>
                <w:sz w:val="28"/>
                <w:szCs w:val="28"/>
                <w:highlight w:val="yellow"/>
              </w:rPr>
              <w:t>B</w:t>
            </w:r>
          </w:p>
        </w:tc>
        <w:tc>
          <w:tcPr>
            <w:tcW w:w="906" w:type="dxa"/>
          </w:tcPr>
          <w:p w14:paraId="0550EFC6" w14:textId="77777777" w:rsidR="0011735B" w:rsidRDefault="0011735B" w:rsidP="007B4E29">
            <w:pPr>
              <w:rPr>
                <w:b/>
                <w:sz w:val="28"/>
                <w:szCs w:val="28"/>
              </w:rPr>
            </w:pPr>
          </w:p>
        </w:tc>
        <w:tc>
          <w:tcPr>
            <w:tcW w:w="906" w:type="dxa"/>
          </w:tcPr>
          <w:p w14:paraId="0D0B3BB3" w14:textId="77777777" w:rsidR="0011735B" w:rsidRDefault="0011735B" w:rsidP="007B4E29">
            <w:pPr>
              <w:rPr>
                <w:b/>
                <w:sz w:val="28"/>
                <w:szCs w:val="28"/>
              </w:rPr>
            </w:pPr>
          </w:p>
        </w:tc>
        <w:tc>
          <w:tcPr>
            <w:tcW w:w="906" w:type="dxa"/>
          </w:tcPr>
          <w:p w14:paraId="02FE016C" w14:textId="77777777" w:rsidR="0011735B" w:rsidRDefault="0011735B" w:rsidP="007B4E29">
            <w:pPr>
              <w:rPr>
                <w:b/>
                <w:sz w:val="28"/>
                <w:szCs w:val="28"/>
              </w:rPr>
            </w:pPr>
          </w:p>
        </w:tc>
        <w:tc>
          <w:tcPr>
            <w:tcW w:w="906" w:type="dxa"/>
          </w:tcPr>
          <w:p w14:paraId="658932F8" w14:textId="77777777" w:rsidR="0011735B" w:rsidRDefault="0011735B" w:rsidP="007B4E29">
            <w:pPr>
              <w:rPr>
                <w:b/>
                <w:sz w:val="28"/>
                <w:szCs w:val="28"/>
              </w:rPr>
            </w:pPr>
            <w:r w:rsidRPr="00F51717">
              <w:rPr>
                <w:b/>
                <w:sz w:val="28"/>
                <w:szCs w:val="28"/>
                <w:highlight w:val="yellow"/>
              </w:rPr>
              <w:t>A</w:t>
            </w:r>
          </w:p>
        </w:tc>
        <w:tc>
          <w:tcPr>
            <w:tcW w:w="906" w:type="dxa"/>
          </w:tcPr>
          <w:p w14:paraId="5B7550C7" w14:textId="77777777" w:rsidR="0011735B" w:rsidRPr="00F51717" w:rsidRDefault="00F51717" w:rsidP="007B4E29">
            <w:pPr>
              <w:rPr>
                <w:b/>
                <w:sz w:val="28"/>
                <w:szCs w:val="28"/>
                <w:highlight w:val="yellow"/>
              </w:rPr>
            </w:pPr>
            <w:r w:rsidRPr="00F51717">
              <w:rPr>
                <w:b/>
                <w:sz w:val="28"/>
                <w:szCs w:val="28"/>
                <w:highlight w:val="yellow"/>
              </w:rPr>
              <w:t>G</w:t>
            </w:r>
          </w:p>
        </w:tc>
        <w:tc>
          <w:tcPr>
            <w:tcW w:w="906" w:type="dxa"/>
          </w:tcPr>
          <w:p w14:paraId="3EA8B65D" w14:textId="77777777" w:rsidR="0011735B" w:rsidRPr="00F51717" w:rsidRDefault="00F51717" w:rsidP="007B4E29">
            <w:pPr>
              <w:rPr>
                <w:b/>
                <w:sz w:val="28"/>
                <w:szCs w:val="28"/>
                <w:highlight w:val="yellow"/>
              </w:rPr>
            </w:pPr>
            <w:r w:rsidRPr="00F51717">
              <w:rPr>
                <w:b/>
                <w:sz w:val="28"/>
                <w:szCs w:val="28"/>
                <w:highlight w:val="yellow"/>
              </w:rPr>
              <w:t>L</w:t>
            </w:r>
          </w:p>
        </w:tc>
        <w:tc>
          <w:tcPr>
            <w:tcW w:w="906" w:type="dxa"/>
          </w:tcPr>
          <w:p w14:paraId="6968DFFB" w14:textId="77777777" w:rsidR="0011735B" w:rsidRPr="00F51717" w:rsidRDefault="00F51717" w:rsidP="007B4E29">
            <w:pPr>
              <w:rPr>
                <w:b/>
                <w:sz w:val="28"/>
                <w:szCs w:val="28"/>
                <w:highlight w:val="yellow"/>
              </w:rPr>
            </w:pPr>
            <w:r w:rsidRPr="00F51717">
              <w:rPr>
                <w:b/>
                <w:sz w:val="28"/>
                <w:szCs w:val="28"/>
                <w:highlight w:val="yellow"/>
              </w:rPr>
              <w:t>N</w:t>
            </w:r>
          </w:p>
        </w:tc>
        <w:tc>
          <w:tcPr>
            <w:tcW w:w="907" w:type="dxa"/>
          </w:tcPr>
          <w:p w14:paraId="776583FC" w14:textId="77777777" w:rsidR="0011735B" w:rsidRPr="00F51717" w:rsidRDefault="0011735B" w:rsidP="007B4E29">
            <w:pPr>
              <w:rPr>
                <w:b/>
                <w:sz w:val="28"/>
                <w:szCs w:val="28"/>
                <w:highlight w:val="yellow"/>
              </w:rPr>
            </w:pPr>
            <w:r w:rsidRPr="00F51717">
              <w:rPr>
                <w:b/>
                <w:sz w:val="28"/>
                <w:szCs w:val="28"/>
                <w:highlight w:val="yellow"/>
              </w:rPr>
              <w:t>G</w:t>
            </w:r>
          </w:p>
        </w:tc>
        <w:tc>
          <w:tcPr>
            <w:tcW w:w="907" w:type="dxa"/>
          </w:tcPr>
          <w:p w14:paraId="0C8558A8" w14:textId="77777777" w:rsidR="0011735B" w:rsidRPr="00F51717" w:rsidRDefault="0011735B" w:rsidP="007B4E29">
            <w:pPr>
              <w:rPr>
                <w:b/>
                <w:sz w:val="28"/>
                <w:szCs w:val="28"/>
                <w:highlight w:val="yellow"/>
              </w:rPr>
            </w:pPr>
          </w:p>
        </w:tc>
      </w:tr>
      <w:tr w:rsidR="0011735B" w14:paraId="569D8158" w14:textId="77777777" w:rsidTr="0011735B">
        <w:tc>
          <w:tcPr>
            <w:tcW w:w="906" w:type="dxa"/>
          </w:tcPr>
          <w:p w14:paraId="0417D88F" w14:textId="77777777" w:rsidR="0011735B" w:rsidRPr="00F51717" w:rsidRDefault="0011735B" w:rsidP="007B4E29">
            <w:pPr>
              <w:rPr>
                <w:b/>
                <w:sz w:val="28"/>
                <w:szCs w:val="28"/>
                <w:highlight w:val="yellow"/>
              </w:rPr>
            </w:pPr>
            <w:r w:rsidRPr="00F51717">
              <w:rPr>
                <w:b/>
                <w:sz w:val="28"/>
                <w:szCs w:val="28"/>
                <w:highlight w:val="yellow"/>
              </w:rPr>
              <w:t>I</w:t>
            </w:r>
          </w:p>
        </w:tc>
        <w:tc>
          <w:tcPr>
            <w:tcW w:w="906" w:type="dxa"/>
          </w:tcPr>
          <w:p w14:paraId="21DBA5B7" w14:textId="77777777" w:rsidR="0011735B" w:rsidRDefault="0011735B" w:rsidP="007B4E29">
            <w:pPr>
              <w:rPr>
                <w:b/>
                <w:sz w:val="28"/>
                <w:szCs w:val="28"/>
              </w:rPr>
            </w:pPr>
          </w:p>
        </w:tc>
        <w:tc>
          <w:tcPr>
            <w:tcW w:w="906" w:type="dxa"/>
          </w:tcPr>
          <w:p w14:paraId="02712710" w14:textId="77777777" w:rsidR="0011735B" w:rsidRDefault="0011735B" w:rsidP="007B4E29">
            <w:pPr>
              <w:rPr>
                <w:b/>
                <w:sz w:val="28"/>
                <w:szCs w:val="28"/>
              </w:rPr>
            </w:pPr>
          </w:p>
        </w:tc>
        <w:tc>
          <w:tcPr>
            <w:tcW w:w="906" w:type="dxa"/>
          </w:tcPr>
          <w:p w14:paraId="49F45286" w14:textId="77777777" w:rsidR="0011735B" w:rsidRDefault="0011735B" w:rsidP="007B4E29">
            <w:pPr>
              <w:rPr>
                <w:b/>
                <w:sz w:val="28"/>
                <w:szCs w:val="28"/>
              </w:rPr>
            </w:pPr>
          </w:p>
        </w:tc>
        <w:tc>
          <w:tcPr>
            <w:tcW w:w="906" w:type="dxa"/>
          </w:tcPr>
          <w:p w14:paraId="3D0EC3FC" w14:textId="77777777" w:rsidR="0011735B" w:rsidRDefault="0011735B" w:rsidP="007B4E29">
            <w:pPr>
              <w:rPr>
                <w:b/>
                <w:sz w:val="28"/>
                <w:szCs w:val="28"/>
              </w:rPr>
            </w:pPr>
          </w:p>
        </w:tc>
        <w:tc>
          <w:tcPr>
            <w:tcW w:w="906" w:type="dxa"/>
          </w:tcPr>
          <w:p w14:paraId="7A817B33" w14:textId="77777777" w:rsidR="0011735B" w:rsidRPr="00F51717" w:rsidRDefault="00F51717" w:rsidP="007B4E29">
            <w:pPr>
              <w:rPr>
                <w:b/>
                <w:sz w:val="28"/>
                <w:szCs w:val="28"/>
                <w:highlight w:val="yellow"/>
              </w:rPr>
            </w:pPr>
            <w:r w:rsidRPr="00F51717">
              <w:rPr>
                <w:b/>
                <w:sz w:val="28"/>
                <w:szCs w:val="28"/>
                <w:highlight w:val="yellow"/>
              </w:rPr>
              <w:t>O</w:t>
            </w:r>
          </w:p>
        </w:tc>
        <w:tc>
          <w:tcPr>
            <w:tcW w:w="906" w:type="dxa"/>
          </w:tcPr>
          <w:p w14:paraId="54605FDE" w14:textId="77777777" w:rsidR="0011735B" w:rsidRPr="00F51717" w:rsidRDefault="00F51717" w:rsidP="007B4E29">
            <w:pPr>
              <w:rPr>
                <w:b/>
                <w:sz w:val="28"/>
                <w:szCs w:val="28"/>
                <w:highlight w:val="yellow"/>
              </w:rPr>
            </w:pPr>
            <w:r w:rsidRPr="00F51717">
              <w:rPr>
                <w:b/>
                <w:sz w:val="28"/>
                <w:szCs w:val="28"/>
                <w:highlight w:val="yellow"/>
              </w:rPr>
              <w:t>L</w:t>
            </w:r>
          </w:p>
        </w:tc>
        <w:tc>
          <w:tcPr>
            <w:tcW w:w="906" w:type="dxa"/>
          </w:tcPr>
          <w:p w14:paraId="104AA9BC" w14:textId="77777777" w:rsidR="0011735B" w:rsidRPr="00F51717" w:rsidRDefault="00F51717" w:rsidP="007B4E29">
            <w:pPr>
              <w:rPr>
                <w:b/>
                <w:sz w:val="28"/>
                <w:szCs w:val="28"/>
                <w:highlight w:val="yellow"/>
              </w:rPr>
            </w:pPr>
            <w:r w:rsidRPr="00F51717">
              <w:rPr>
                <w:b/>
                <w:sz w:val="28"/>
                <w:szCs w:val="28"/>
                <w:highlight w:val="yellow"/>
              </w:rPr>
              <w:t>T</w:t>
            </w:r>
          </w:p>
        </w:tc>
        <w:tc>
          <w:tcPr>
            <w:tcW w:w="907" w:type="dxa"/>
          </w:tcPr>
          <w:p w14:paraId="1B5E3BDC" w14:textId="77777777" w:rsidR="0011735B" w:rsidRPr="00F51717" w:rsidRDefault="0011735B" w:rsidP="007B4E29">
            <w:pPr>
              <w:rPr>
                <w:b/>
                <w:sz w:val="28"/>
                <w:szCs w:val="28"/>
                <w:highlight w:val="yellow"/>
              </w:rPr>
            </w:pPr>
            <w:r w:rsidRPr="00F51717">
              <w:rPr>
                <w:b/>
                <w:sz w:val="28"/>
                <w:szCs w:val="28"/>
                <w:highlight w:val="yellow"/>
              </w:rPr>
              <w:t>O</w:t>
            </w:r>
          </w:p>
        </w:tc>
        <w:tc>
          <w:tcPr>
            <w:tcW w:w="907" w:type="dxa"/>
          </w:tcPr>
          <w:p w14:paraId="092B20FF" w14:textId="77777777" w:rsidR="0011735B" w:rsidRPr="00F51717" w:rsidRDefault="0011735B" w:rsidP="007B4E29">
            <w:pPr>
              <w:rPr>
                <w:b/>
                <w:sz w:val="28"/>
                <w:szCs w:val="28"/>
                <w:highlight w:val="yellow"/>
              </w:rPr>
            </w:pPr>
          </w:p>
        </w:tc>
      </w:tr>
      <w:tr w:rsidR="0011735B" w14:paraId="5E518A34" w14:textId="77777777" w:rsidTr="0011735B">
        <w:tc>
          <w:tcPr>
            <w:tcW w:w="906" w:type="dxa"/>
          </w:tcPr>
          <w:p w14:paraId="7377FB56" w14:textId="77777777" w:rsidR="0011735B" w:rsidRPr="00F51717" w:rsidRDefault="0011735B" w:rsidP="007B4E29">
            <w:pPr>
              <w:rPr>
                <w:b/>
                <w:sz w:val="28"/>
                <w:szCs w:val="28"/>
                <w:highlight w:val="yellow"/>
              </w:rPr>
            </w:pPr>
            <w:r w:rsidRPr="00F51717">
              <w:rPr>
                <w:b/>
                <w:sz w:val="28"/>
                <w:szCs w:val="28"/>
                <w:highlight w:val="yellow"/>
              </w:rPr>
              <w:t>B</w:t>
            </w:r>
          </w:p>
        </w:tc>
        <w:tc>
          <w:tcPr>
            <w:tcW w:w="906" w:type="dxa"/>
          </w:tcPr>
          <w:p w14:paraId="5CF2016F" w14:textId="77777777" w:rsidR="0011735B" w:rsidRDefault="0011735B" w:rsidP="007B4E29">
            <w:pPr>
              <w:rPr>
                <w:b/>
                <w:sz w:val="28"/>
                <w:szCs w:val="28"/>
              </w:rPr>
            </w:pPr>
          </w:p>
        </w:tc>
        <w:tc>
          <w:tcPr>
            <w:tcW w:w="906" w:type="dxa"/>
          </w:tcPr>
          <w:p w14:paraId="4B2DEE71" w14:textId="77777777" w:rsidR="0011735B" w:rsidRDefault="00F51717" w:rsidP="007B4E29">
            <w:pPr>
              <w:rPr>
                <w:b/>
                <w:sz w:val="28"/>
                <w:szCs w:val="28"/>
              </w:rPr>
            </w:pPr>
            <w:r w:rsidRPr="009B057B">
              <w:rPr>
                <w:b/>
                <w:sz w:val="28"/>
                <w:szCs w:val="28"/>
                <w:highlight w:val="yellow"/>
              </w:rPr>
              <w:t>Y</w:t>
            </w:r>
          </w:p>
        </w:tc>
        <w:tc>
          <w:tcPr>
            <w:tcW w:w="906" w:type="dxa"/>
          </w:tcPr>
          <w:p w14:paraId="3C214D34" w14:textId="77777777" w:rsidR="0011735B" w:rsidRDefault="0011735B" w:rsidP="007B4E29">
            <w:pPr>
              <w:rPr>
                <w:b/>
                <w:sz w:val="28"/>
                <w:szCs w:val="28"/>
              </w:rPr>
            </w:pPr>
          </w:p>
        </w:tc>
        <w:tc>
          <w:tcPr>
            <w:tcW w:w="906" w:type="dxa"/>
          </w:tcPr>
          <w:p w14:paraId="649B89CC" w14:textId="77777777" w:rsidR="0011735B" w:rsidRDefault="0011735B" w:rsidP="007B4E29">
            <w:pPr>
              <w:rPr>
                <w:b/>
                <w:sz w:val="28"/>
                <w:szCs w:val="28"/>
              </w:rPr>
            </w:pPr>
          </w:p>
        </w:tc>
        <w:tc>
          <w:tcPr>
            <w:tcW w:w="906" w:type="dxa"/>
          </w:tcPr>
          <w:p w14:paraId="3E024302" w14:textId="77777777" w:rsidR="0011735B" w:rsidRPr="00F51717" w:rsidRDefault="00F51717" w:rsidP="007B4E29">
            <w:pPr>
              <w:rPr>
                <w:b/>
                <w:sz w:val="28"/>
                <w:szCs w:val="28"/>
                <w:highlight w:val="yellow"/>
              </w:rPr>
            </w:pPr>
            <w:r w:rsidRPr="00F51717">
              <w:rPr>
                <w:b/>
                <w:sz w:val="28"/>
                <w:szCs w:val="28"/>
                <w:highlight w:val="yellow"/>
              </w:rPr>
              <w:t>G</w:t>
            </w:r>
          </w:p>
        </w:tc>
        <w:tc>
          <w:tcPr>
            <w:tcW w:w="906" w:type="dxa"/>
          </w:tcPr>
          <w:p w14:paraId="77D16CC7" w14:textId="77777777" w:rsidR="0011735B" w:rsidRPr="00F51717" w:rsidRDefault="00F51717" w:rsidP="007B4E29">
            <w:pPr>
              <w:rPr>
                <w:b/>
                <w:sz w:val="28"/>
                <w:szCs w:val="28"/>
                <w:highlight w:val="yellow"/>
              </w:rPr>
            </w:pPr>
            <w:r w:rsidRPr="00F51717">
              <w:rPr>
                <w:b/>
                <w:sz w:val="28"/>
                <w:szCs w:val="28"/>
                <w:highlight w:val="yellow"/>
              </w:rPr>
              <w:t>E</w:t>
            </w:r>
          </w:p>
        </w:tc>
        <w:tc>
          <w:tcPr>
            <w:tcW w:w="906" w:type="dxa"/>
          </w:tcPr>
          <w:p w14:paraId="38471251" w14:textId="77777777" w:rsidR="0011735B" w:rsidRPr="00F51717" w:rsidRDefault="00F51717" w:rsidP="007B4E29">
            <w:pPr>
              <w:rPr>
                <w:b/>
                <w:sz w:val="28"/>
                <w:szCs w:val="28"/>
                <w:highlight w:val="yellow"/>
              </w:rPr>
            </w:pPr>
            <w:r w:rsidRPr="00F51717">
              <w:rPr>
                <w:b/>
                <w:sz w:val="28"/>
                <w:szCs w:val="28"/>
                <w:highlight w:val="yellow"/>
              </w:rPr>
              <w:t>A</w:t>
            </w:r>
          </w:p>
        </w:tc>
        <w:tc>
          <w:tcPr>
            <w:tcW w:w="907" w:type="dxa"/>
          </w:tcPr>
          <w:p w14:paraId="1996895E" w14:textId="77777777" w:rsidR="0011735B" w:rsidRPr="00F51717" w:rsidRDefault="0011735B" w:rsidP="007B4E29">
            <w:pPr>
              <w:rPr>
                <w:b/>
                <w:sz w:val="28"/>
                <w:szCs w:val="28"/>
                <w:highlight w:val="yellow"/>
              </w:rPr>
            </w:pPr>
            <w:r w:rsidRPr="00F51717">
              <w:rPr>
                <w:b/>
                <w:sz w:val="28"/>
                <w:szCs w:val="28"/>
                <w:highlight w:val="yellow"/>
              </w:rPr>
              <w:t>T</w:t>
            </w:r>
          </w:p>
        </w:tc>
        <w:tc>
          <w:tcPr>
            <w:tcW w:w="907" w:type="dxa"/>
          </w:tcPr>
          <w:p w14:paraId="3F2089C1" w14:textId="77777777" w:rsidR="0011735B" w:rsidRPr="00F51717" w:rsidRDefault="0011735B" w:rsidP="007B4E29">
            <w:pPr>
              <w:rPr>
                <w:b/>
                <w:sz w:val="28"/>
                <w:szCs w:val="28"/>
                <w:highlight w:val="yellow"/>
              </w:rPr>
            </w:pPr>
          </w:p>
        </w:tc>
      </w:tr>
      <w:tr w:rsidR="0011735B" w14:paraId="668E4D71" w14:textId="77777777" w:rsidTr="0011735B">
        <w:tc>
          <w:tcPr>
            <w:tcW w:w="906" w:type="dxa"/>
          </w:tcPr>
          <w:p w14:paraId="792FC59A" w14:textId="77777777" w:rsidR="0011735B" w:rsidRPr="00F51717" w:rsidRDefault="0011735B" w:rsidP="007B4E29">
            <w:pPr>
              <w:rPr>
                <w:b/>
                <w:sz w:val="28"/>
                <w:szCs w:val="28"/>
                <w:highlight w:val="yellow"/>
              </w:rPr>
            </w:pPr>
            <w:r w:rsidRPr="00F51717">
              <w:rPr>
                <w:b/>
                <w:sz w:val="28"/>
                <w:szCs w:val="28"/>
                <w:highlight w:val="yellow"/>
              </w:rPr>
              <w:t>E</w:t>
            </w:r>
          </w:p>
        </w:tc>
        <w:tc>
          <w:tcPr>
            <w:tcW w:w="906" w:type="dxa"/>
          </w:tcPr>
          <w:p w14:paraId="38BCA78C" w14:textId="77777777" w:rsidR="0011735B" w:rsidRDefault="0011735B" w:rsidP="007B4E29">
            <w:pPr>
              <w:rPr>
                <w:b/>
                <w:sz w:val="28"/>
                <w:szCs w:val="28"/>
              </w:rPr>
            </w:pPr>
          </w:p>
        </w:tc>
        <w:tc>
          <w:tcPr>
            <w:tcW w:w="906" w:type="dxa"/>
          </w:tcPr>
          <w:p w14:paraId="3874706A" w14:textId="77777777" w:rsidR="0011735B" w:rsidRDefault="0011735B" w:rsidP="007B4E29">
            <w:pPr>
              <w:rPr>
                <w:b/>
                <w:sz w:val="28"/>
                <w:szCs w:val="28"/>
              </w:rPr>
            </w:pPr>
          </w:p>
        </w:tc>
        <w:tc>
          <w:tcPr>
            <w:tcW w:w="906" w:type="dxa"/>
          </w:tcPr>
          <w:p w14:paraId="66096214" w14:textId="77777777" w:rsidR="0011735B" w:rsidRPr="009B057B" w:rsidRDefault="00F51717" w:rsidP="007B4E29">
            <w:pPr>
              <w:rPr>
                <w:b/>
                <w:sz w:val="28"/>
                <w:szCs w:val="28"/>
                <w:highlight w:val="yellow"/>
              </w:rPr>
            </w:pPr>
            <w:r w:rsidRPr="009B057B">
              <w:rPr>
                <w:b/>
                <w:sz w:val="28"/>
                <w:szCs w:val="28"/>
                <w:highlight w:val="yellow"/>
              </w:rPr>
              <w:t>A</w:t>
            </w:r>
          </w:p>
        </w:tc>
        <w:tc>
          <w:tcPr>
            <w:tcW w:w="906" w:type="dxa"/>
          </w:tcPr>
          <w:p w14:paraId="110495BA" w14:textId="77777777" w:rsidR="0011735B" w:rsidRDefault="0011735B" w:rsidP="007B4E29">
            <w:pPr>
              <w:rPr>
                <w:b/>
                <w:sz w:val="28"/>
                <w:szCs w:val="28"/>
              </w:rPr>
            </w:pPr>
          </w:p>
        </w:tc>
        <w:tc>
          <w:tcPr>
            <w:tcW w:w="906" w:type="dxa"/>
          </w:tcPr>
          <w:p w14:paraId="77F0A8BB" w14:textId="77777777" w:rsidR="0011735B" w:rsidRPr="00F51717" w:rsidRDefault="00F51717" w:rsidP="007B4E29">
            <w:pPr>
              <w:rPr>
                <w:b/>
                <w:sz w:val="28"/>
                <w:szCs w:val="28"/>
                <w:highlight w:val="yellow"/>
              </w:rPr>
            </w:pPr>
            <w:r w:rsidRPr="00F51717">
              <w:rPr>
                <w:b/>
                <w:sz w:val="28"/>
                <w:szCs w:val="28"/>
                <w:highlight w:val="yellow"/>
              </w:rPr>
              <w:t>E</w:t>
            </w:r>
          </w:p>
        </w:tc>
        <w:tc>
          <w:tcPr>
            <w:tcW w:w="906" w:type="dxa"/>
          </w:tcPr>
          <w:p w14:paraId="6685F58F" w14:textId="77777777" w:rsidR="0011735B" w:rsidRDefault="0011735B" w:rsidP="007B4E29">
            <w:pPr>
              <w:rPr>
                <w:b/>
                <w:sz w:val="28"/>
                <w:szCs w:val="28"/>
              </w:rPr>
            </w:pPr>
          </w:p>
        </w:tc>
        <w:tc>
          <w:tcPr>
            <w:tcW w:w="906" w:type="dxa"/>
          </w:tcPr>
          <w:p w14:paraId="3C2A50E2" w14:textId="77777777" w:rsidR="0011735B" w:rsidRPr="00F51717" w:rsidRDefault="00F51717" w:rsidP="007B4E29">
            <w:pPr>
              <w:rPr>
                <w:b/>
                <w:sz w:val="28"/>
                <w:szCs w:val="28"/>
                <w:highlight w:val="yellow"/>
              </w:rPr>
            </w:pPr>
            <w:r w:rsidRPr="00F51717">
              <w:rPr>
                <w:b/>
                <w:sz w:val="28"/>
                <w:szCs w:val="28"/>
                <w:highlight w:val="yellow"/>
              </w:rPr>
              <w:t>G</w:t>
            </w:r>
          </w:p>
        </w:tc>
        <w:tc>
          <w:tcPr>
            <w:tcW w:w="907" w:type="dxa"/>
          </w:tcPr>
          <w:p w14:paraId="3E6DB116" w14:textId="77777777" w:rsidR="0011735B" w:rsidRPr="00F51717" w:rsidRDefault="0011735B" w:rsidP="007B4E29">
            <w:pPr>
              <w:rPr>
                <w:b/>
                <w:sz w:val="28"/>
                <w:szCs w:val="28"/>
                <w:highlight w:val="yellow"/>
              </w:rPr>
            </w:pPr>
            <w:r w:rsidRPr="00F51717">
              <w:rPr>
                <w:b/>
                <w:sz w:val="28"/>
                <w:szCs w:val="28"/>
                <w:highlight w:val="yellow"/>
              </w:rPr>
              <w:t>T</w:t>
            </w:r>
          </w:p>
        </w:tc>
        <w:tc>
          <w:tcPr>
            <w:tcW w:w="907" w:type="dxa"/>
          </w:tcPr>
          <w:p w14:paraId="112F81AC" w14:textId="77777777" w:rsidR="0011735B" w:rsidRPr="00F51717" w:rsidRDefault="0011735B" w:rsidP="007B4E29">
            <w:pPr>
              <w:rPr>
                <w:b/>
                <w:sz w:val="28"/>
                <w:szCs w:val="28"/>
                <w:highlight w:val="yellow"/>
              </w:rPr>
            </w:pPr>
          </w:p>
        </w:tc>
      </w:tr>
      <w:tr w:rsidR="0011735B" w14:paraId="61FCA834" w14:textId="77777777" w:rsidTr="0011735B">
        <w:tc>
          <w:tcPr>
            <w:tcW w:w="906" w:type="dxa"/>
          </w:tcPr>
          <w:p w14:paraId="7C3DDD76" w14:textId="77777777" w:rsidR="0011735B" w:rsidRPr="00F51717" w:rsidRDefault="0011735B" w:rsidP="007B4E29">
            <w:pPr>
              <w:rPr>
                <w:b/>
                <w:sz w:val="28"/>
                <w:szCs w:val="28"/>
                <w:highlight w:val="yellow"/>
              </w:rPr>
            </w:pPr>
            <w:r w:rsidRPr="00F51717">
              <w:rPr>
                <w:b/>
                <w:sz w:val="28"/>
                <w:szCs w:val="28"/>
                <w:highlight w:val="yellow"/>
              </w:rPr>
              <w:t>L</w:t>
            </w:r>
          </w:p>
        </w:tc>
        <w:tc>
          <w:tcPr>
            <w:tcW w:w="906" w:type="dxa"/>
          </w:tcPr>
          <w:p w14:paraId="6C65E9E8" w14:textId="77777777" w:rsidR="0011735B" w:rsidRDefault="0011735B" w:rsidP="007B4E29">
            <w:pPr>
              <w:rPr>
                <w:b/>
                <w:sz w:val="28"/>
                <w:szCs w:val="28"/>
              </w:rPr>
            </w:pPr>
          </w:p>
        </w:tc>
        <w:tc>
          <w:tcPr>
            <w:tcW w:w="906" w:type="dxa"/>
          </w:tcPr>
          <w:p w14:paraId="1CCB54CE" w14:textId="77777777" w:rsidR="0011735B" w:rsidRDefault="0011735B" w:rsidP="007B4E29">
            <w:pPr>
              <w:rPr>
                <w:b/>
                <w:sz w:val="28"/>
                <w:szCs w:val="28"/>
              </w:rPr>
            </w:pPr>
          </w:p>
        </w:tc>
        <w:tc>
          <w:tcPr>
            <w:tcW w:w="906" w:type="dxa"/>
          </w:tcPr>
          <w:p w14:paraId="3F812F7D" w14:textId="77777777" w:rsidR="0011735B" w:rsidRDefault="0011735B" w:rsidP="007B4E29">
            <w:pPr>
              <w:rPr>
                <w:b/>
                <w:sz w:val="28"/>
                <w:szCs w:val="28"/>
              </w:rPr>
            </w:pPr>
          </w:p>
        </w:tc>
        <w:tc>
          <w:tcPr>
            <w:tcW w:w="906" w:type="dxa"/>
          </w:tcPr>
          <w:p w14:paraId="5A07A148" w14:textId="77777777" w:rsidR="0011735B" w:rsidRDefault="00F51717" w:rsidP="007B4E29">
            <w:pPr>
              <w:rPr>
                <w:b/>
                <w:sz w:val="28"/>
                <w:szCs w:val="28"/>
              </w:rPr>
            </w:pPr>
            <w:r w:rsidRPr="009B057B">
              <w:rPr>
                <w:b/>
                <w:sz w:val="28"/>
                <w:szCs w:val="28"/>
                <w:highlight w:val="yellow"/>
              </w:rPr>
              <w:t>D</w:t>
            </w:r>
          </w:p>
        </w:tc>
        <w:tc>
          <w:tcPr>
            <w:tcW w:w="906" w:type="dxa"/>
          </w:tcPr>
          <w:p w14:paraId="71C31CF2" w14:textId="77777777" w:rsidR="0011735B" w:rsidRDefault="0011735B" w:rsidP="007B4E29">
            <w:pPr>
              <w:rPr>
                <w:b/>
                <w:sz w:val="28"/>
                <w:szCs w:val="28"/>
              </w:rPr>
            </w:pPr>
          </w:p>
        </w:tc>
        <w:tc>
          <w:tcPr>
            <w:tcW w:w="906" w:type="dxa"/>
          </w:tcPr>
          <w:p w14:paraId="653A6F4A" w14:textId="77777777" w:rsidR="0011735B" w:rsidRDefault="0011735B" w:rsidP="007B4E29">
            <w:pPr>
              <w:rPr>
                <w:b/>
                <w:sz w:val="28"/>
                <w:szCs w:val="28"/>
              </w:rPr>
            </w:pPr>
          </w:p>
        </w:tc>
        <w:tc>
          <w:tcPr>
            <w:tcW w:w="906" w:type="dxa"/>
          </w:tcPr>
          <w:p w14:paraId="0DCC61FF" w14:textId="77777777" w:rsidR="0011735B" w:rsidRDefault="0011735B" w:rsidP="007B4E29">
            <w:pPr>
              <w:rPr>
                <w:b/>
                <w:sz w:val="28"/>
                <w:szCs w:val="28"/>
              </w:rPr>
            </w:pPr>
          </w:p>
        </w:tc>
        <w:tc>
          <w:tcPr>
            <w:tcW w:w="907" w:type="dxa"/>
          </w:tcPr>
          <w:p w14:paraId="74D82DA1" w14:textId="77777777" w:rsidR="0011735B" w:rsidRPr="00F51717" w:rsidRDefault="0011735B" w:rsidP="007B4E29">
            <w:pPr>
              <w:rPr>
                <w:b/>
                <w:sz w:val="28"/>
                <w:szCs w:val="28"/>
                <w:highlight w:val="yellow"/>
              </w:rPr>
            </w:pPr>
            <w:r w:rsidRPr="00F51717">
              <w:rPr>
                <w:b/>
                <w:sz w:val="28"/>
                <w:szCs w:val="28"/>
                <w:highlight w:val="yellow"/>
              </w:rPr>
              <w:t>E</w:t>
            </w:r>
          </w:p>
        </w:tc>
        <w:tc>
          <w:tcPr>
            <w:tcW w:w="907" w:type="dxa"/>
          </w:tcPr>
          <w:p w14:paraId="245B69F5" w14:textId="77777777" w:rsidR="0011735B" w:rsidRPr="00F51717" w:rsidRDefault="0011735B" w:rsidP="007B4E29">
            <w:pPr>
              <w:rPr>
                <w:b/>
                <w:sz w:val="28"/>
                <w:szCs w:val="28"/>
                <w:highlight w:val="yellow"/>
              </w:rPr>
            </w:pPr>
          </w:p>
        </w:tc>
      </w:tr>
      <w:tr w:rsidR="0011735B" w14:paraId="19CD53D4" w14:textId="77777777" w:rsidTr="0011735B">
        <w:tc>
          <w:tcPr>
            <w:tcW w:w="906" w:type="dxa"/>
          </w:tcPr>
          <w:p w14:paraId="34CDC8AE" w14:textId="77777777" w:rsidR="0011735B" w:rsidRDefault="0011735B" w:rsidP="007B4E29">
            <w:pPr>
              <w:rPr>
                <w:b/>
                <w:sz w:val="28"/>
                <w:szCs w:val="28"/>
              </w:rPr>
            </w:pPr>
          </w:p>
        </w:tc>
        <w:tc>
          <w:tcPr>
            <w:tcW w:w="906" w:type="dxa"/>
          </w:tcPr>
          <w:p w14:paraId="5598835E" w14:textId="77777777" w:rsidR="0011735B" w:rsidRPr="00F51717" w:rsidRDefault="00F51717" w:rsidP="007B4E29">
            <w:pPr>
              <w:rPr>
                <w:b/>
                <w:sz w:val="28"/>
                <w:szCs w:val="28"/>
                <w:highlight w:val="yellow"/>
              </w:rPr>
            </w:pPr>
            <w:r w:rsidRPr="00F51717">
              <w:rPr>
                <w:b/>
                <w:sz w:val="28"/>
                <w:szCs w:val="28"/>
                <w:highlight w:val="yellow"/>
              </w:rPr>
              <w:t>K</w:t>
            </w:r>
          </w:p>
        </w:tc>
        <w:tc>
          <w:tcPr>
            <w:tcW w:w="906" w:type="dxa"/>
          </w:tcPr>
          <w:p w14:paraId="56F483EA" w14:textId="77777777" w:rsidR="0011735B" w:rsidRPr="00F51717" w:rsidRDefault="00F51717" w:rsidP="007B4E29">
            <w:pPr>
              <w:rPr>
                <w:b/>
                <w:sz w:val="28"/>
                <w:szCs w:val="28"/>
                <w:highlight w:val="yellow"/>
              </w:rPr>
            </w:pPr>
            <w:r w:rsidRPr="00F51717">
              <w:rPr>
                <w:b/>
                <w:sz w:val="28"/>
                <w:szCs w:val="28"/>
                <w:highlight w:val="yellow"/>
              </w:rPr>
              <w:t>R</w:t>
            </w:r>
          </w:p>
        </w:tc>
        <w:tc>
          <w:tcPr>
            <w:tcW w:w="906" w:type="dxa"/>
          </w:tcPr>
          <w:p w14:paraId="7D758EE2" w14:textId="77777777" w:rsidR="0011735B" w:rsidRPr="00F51717" w:rsidRDefault="00F51717" w:rsidP="007B4E29">
            <w:pPr>
              <w:rPr>
                <w:b/>
                <w:sz w:val="28"/>
                <w:szCs w:val="28"/>
                <w:highlight w:val="yellow"/>
              </w:rPr>
            </w:pPr>
            <w:r w:rsidRPr="00F51717">
              <w:rPr>
                <w:b/>
                <w:sz w:val="28"/>
                <w:szCs w:val="28"/>
                <w:highlight w:val="yellow"/>
              </w:rPr>
              <w:t>O</w:t>
            </w:r>
          </w:p>
        </w:tc>
        <w:tc>
          <w:tcPr>
            <w:tcW w:w="906" w:type="dxa"/>
          </w:tcPr>
          <w:p w14:paraId="21F75D01" w14:textId="77777777" w:rsidR="0011735B" w:rsidRPr="00F51717" w:rsidRDefault="00F51717" w:rsidP="007B4E29">
            <w:pPr>
              <w:rPr>
                <w:b/>
                <w:sz w:val="28"/>
                <w:szCs w:val="28"/>
                <w:highlight w:val="yellow"/>
              </w:rPr>
            </w:pPr>
            <w:r w:rsidRPr="00F51717">
              <w:rPr>
                <w:b/>
                <w:sz w:val="28"/>
                <w:szCs w:val="28"/>
                <w:highlight w:val="yellow"/>
              </w:rPr>
              <w:t>N</w:t>
            </w:r>
          </w:p>
        </w:tc>
        <w:tc>
          <w:tcPr>
            <w:tcW w:w="906" w:type="dxa"/>
          </w:tcPr>
          <w:p w14:paraId="29B7AE3B" w14:textId="77777777" w:rsidR="0011735B" w:rsidRPr="00F51717" w:rsidRDefault="00F51717" w:rsidP="007B4E29">
            <w:pPr>
              <w:rPr>
                <w:b/>
                <w:sz w:val="28"/>
                <w:szCs w:val="28"/>
                <w:highlight w:val="yellow"/>
              </w:rPr>
            </w:pPr>
            <w:r w:rsidRPr="00F51717">
              <w:rPr>
                <w:b/>
                <w:sz w:val="28"/>
                <w:szCs w:val="28"/>
                <w:highlight w:val="yellow"/>
              </w:rPr>
              <w:t>E</w:t>
            </w:r>
          </w:p>
        </w:tc>
        <w:tc>
          <w:tcPr>
            <w:tcW w:w="906" w:type="dxa"/>
          </w:tcPr>
          <w:p w14:paraId="06A3D020" w14:textId="77777777" w:rsidR="0011735B" w:rsidRDefault="0011735B" w:rsidP="007B4E29">
            <w:pPr>
              <w:rPr>
                <w:b/>
                <w:sz w:val="28"/>
                <w:szCs w:val="28"/>
              </w:rPr>
            </w:pPr>
          </w:p>
        </w:tc>
        <w:tc>
          <w:tcPr>
            <w:tcW w:w="906" w:type="dxa"/>
          </w:tcPr>
          <w:p w14:paraId="55740210" w14:textId="77777777" w:rsidR="0011735B" w:rsidRDefault="0011735B" w:rsidP="007B4E29">
            <w:pPr>
              <w:rPr>
                <w:b/>
                <w:sz w:val="28"/>
                <w:szCs w:val="28"/>
              </w:rPr>
            </w:pPr>
          </w:p>
        </w:tc>
        <w:tc>
          <w:tcPr>
            <w:tcW w:w="907" w:type="dxa"/>
          </w:tcPr>
          <w:p w14:paraId="5E80009E" w14:textId="77777777" w:rsidR="0011735B" w:rsidRPr="00F51717" w:rsidRDefault="0011735B" w:rsidP="007B4E29">
            <w:pPr>
              <w:rPr>
                <w:b/>
                <w:sz w:val="28"/>
                <w:szCs w:val="28"/>
                <w:highlight w:val="yellow"/>
              </w:rPr>
            </w:pPr>
            <w:r w:rsidRPr="00F51717">
              <w:rPr>
                <w:b/>
                <w:sz w:val="28"/>
                <w:szCs w:val="28"/>
                <w:highlight w:val="yellow"/>
              </w:rPr>
              <w:t>S</w:t>
            </w:r>
          </w:p>
        </w:tc>
        <w:tc>
          <w:tcPr>
            <w:tcW w:w="907" w:type="dxa"/>
          </w:tcPr>
          <w:p w14:paraId="6FA4A14F" w14:textId="77777777" w:rsidR="0011735B" w:rsidRDefault="0011735B" w:rsidP="007B4E29">
            <w:pPr>
              <w:rPr>
                <w:b/>
                <w:sz w:val="28"/>
                <w:szCs w:val="28"/>
              </w:rPr>
            </w:pPr>
          </w:p>
        </w:tc>
      </w:tr>
      <w:tr w:rsidR="0011735B" w14:paraId="019168D0" w14:textId="77777777" w:rsidTr="0011735B">
        <w:tc>
          <w:tcPr>
            <w:tcW w:w="906" w:type="dxa"/>
          </w:tcPr>
          <w:p w14:paraId="7515B6DE" w14:textId="77777777" w:rsidR="0011735B" w:rsidRPr="00F51717" w:rsidRDefault="0011735B" w:rsidP="007B4E29">
            <w:pPr>
              <w:rPr>
                <w:b/>
                <w:sz w:val="28"/>
                <w:szCs w:val="28"/>
                <w:highlight w:val="yellow"/>
              </w:rPr>
            </w:pPr>
            <w:r w:rsidRPr="00F51717">
              <w:rPr>
                <w:b/>
                <w:sz w:val="28"/>
                <w:szCs w:val="28"/>
                <w:highlight w:val="yellow"/>
              </w:rPr>
              <w:t>S</w:t>
            </w:r>
          </w:p>
        </w:tc>
        <w:tc>
          <w:tcPr>
            <w:tcW w:w="906" w:type="dxa"/>
          </w:tcPr>
          <w:p w14:paraId="5D154E18" w14:textId="77777777" w:rsidR="0011735B" w:rsidRPr="00F51717" w:rsidRDefault="0011735B" w:rsidP="007B4E29">
            <w:pPr>
              <w:rPr>
                <w:b/>
                <w:sz w:val="28"/>
                <w:szCs w:val="28"/>
                <w:highlight w:val="yellow"/>
              </w:rPr>
            </w:pPr>
            <w:r w:rsidRPr="00F51717">
              <w:rPr>
                <w:b/>
                <w:sz w:val="28"/>
                <w:szCs w:val="28"/>
                <w:highlight w:val="yellow"/>
              </w:rPr>
              <w:t>C</w:t>
            </w:r>
          </w:p>
        </w:tc>
        <w:tc>
          <w:tcPr>
            <w:tcW w:w="906" w:type="dxa"/>
          </w:tcPr>
          <w:p w14:paraId="1561DAD8" w14:textId="77777777" w:rsidR="0011735B" w:rsidRPr="00F51717" w:rsidRDefault="0011735B" w:rsidP="007B4E29">
            <w:pPr>
              <w:rPr>
                <w:b/>
                <w:sz w:val="28"/>
                <w:szCs w:val="28"/>
                <w:highlight w:val="yellow"/>
              </w:rPr>
            </w:pPr>
            <w:r w:rsidRPr="00F51717">
              <w:rPr>
                <w:b/>
                <w:sz w:val="28"/>
                <w:szCs w:val="28"/>
                <w:highlight w:val="yellow"/>
              </w:rPr>
              <w:t>H</w:t>
            </w:r>
          </w:p>
        </w:tc>
        <w:tc>
          <w:tcPr>
            <w:tcW w:w="906" w:type="dxa"/>
          </w:tcPr>
          <w:p w14:paraId="66154810" w14:textId="77777777" w:rsidR="0011735B" w:rsidRPr="00F51717" w:rsidRDefault="0011735B" w:rsidP="007B4E29">
            <w:pPr>
              <w:rPr>
                <w:b/>
                <w:sz w:val="28"/>
                <w:szCs w:val="28"/>
                <w:highlight w:val="yellow"/>
              </w:rPr>
            </w:pPr>
            <w:r w:rsidRPr="00F51717">
              <w:rPr>
                <w:b/>
                <w:sz w:val="28"/>
                <w:szCs w:val="28"/>
                <w:highlight w:val="yellow"/>
              </w:rPr>
              <w:t>R</w:t>
            </w:r>
          </w:p>
        </w:tc>
        <w:tc>
          <w:tcPr>
            <w:tcW w:w="906" w:type="dxa"/>
          </w:tcPr>
          <w:p w14:paraId="597A8579" w14:textId="77777777" w:rsidR="0011735B" w:rsidRPr="00F51717" w:rsidRDefault="0011735B" w:rsidP="007B4E29">
            <w:pPr>
              <w:rPr>
                <w:b/>
                <w:sz w:val="28"/>
                <w:szCs w:val="28"/>
                <w:highlight w:val="yellow"/>
              </w:rPr>
            </w:pPr>
            <w:r w:rsidRPr="00F51717">
              <w:rPr>
                <w:b/>
                <w:sz w:val="28"/>
                <w:szCs w:val="28"/>
                <w:highlight w:val="yellow"/>
              </w:rPr>
              <w:t>E</w:t>
            </w:r>
          </w:p>
        </w:tc>
        <w:tc>
          <w:tcPr>
            <w:tcW w:w="906" w:type="dxa"/>
          </w:tcPr>
          <w:p w14:paraId="4C5F4FDE" w14:textId="77777777" w:rsidR="0011735B" w:rsidRPr="00F51717" w:rsidRDefault="0011735B" w:rsidP="007B4E29">
            <w:pPr>
              <w:rPr>
                <w:b/>
                <w:sz w:val="28"/>
                <w:szCs w:val="28"/>
                <w:highlight w:val="yellow"/>
              </w:rPr>
            </w:pPr>
            <w:r w:rsidRPr="00F51717">
              <w:rPr>
                <w:b/>
                <w:sz w:val="28"/>
                <w:szCs w:val="28"/>
                <w:highlight w:val="yellow"/>
              </w:rPr>
              <w:t>I</w:t>
            </w:r>
          </w:p>
        </w:tc>
        <w:tc>
          <w:tcPr>
            <w:tcW w:w="906" w:type="dxa"/>
          </w:tcPr>
          <w:p w14:paraId="7F87DA7A" w14:textId="77777777" w:rsidR="0011735B" w:rsidRPr="00F51717" w:rsidRDefault="0011735B" w:rsidP="007B4E29">
            <w:pPr>
              <w:rPr>
                <w:b/>
                <w:sz w:val="28"/>
                <w:szCs w:val="28"/>
                <w:highlight w:val="yellow"/>
              </w:rPr>
            </w:pPr>
            <w:r w:rsidRPr="00F51717">
              <w:rPr>
                <w:b/>
                <w:sz w:val="28"/>
                <w:szCs w:val="28"/>
                <w:highlight w:val="yellow"/>
              </w:rPr>
              <w:t>N</w:t>
            </w:r>
          </w:p>
        </w:tc>
        <w:tc>
          <w:tcPr>
            <w:tcW w:w="906" w:type="dxa"/>
          </w:tcPr>
          <w:p w14:paraId="19D56A91" w14:textId="77777777" w:rsidR="0011735B" w:rsidRDefault="0011735B" w:rsidP="007B4E29">
            <w:pPr>
              <w:rPr>
                <w:b/>
                <w:sz w:val="28"/>
                <w:szCs w:val="28"/>
              </w:rPr>
            </w:pPr>
          </w:p>
        </w:tc>
        <w:tc>
          <w:tcPr>
            <w:tcW w:w="907" w:type="dxa"/>
          </w:tcPr>
          <w:p w14:paraId="2B65F40D" w14:textId="77777777" w:rsidR="0011735B" w:rsidRPr="00F51717" w:rsidRDefault="0011735B" w:rsidP="007B4E29">
            <w:pPr>
              <w:rPr>
                <w:b/>
                <w:sz w:val="28"/>
                <w:szCs w:val="28"/>
                <w:highlight w:val="yellow"/>
              </w:rPr>
            </w:pPr>
            <w:r w:rsidRPr="00F51717">
              <w:rPr>
                <w:b/>
                <w:sz w:val="28"/>
                <w:szCs w:val="28"/>
                <w:highlight w:val="yellow"/>
              </w:rPr>
              <w:t>D</w:t>
            </w:r>
          </w:p>
        </w:tc>
        <w:tc>
          <w:tcPr>
            <w:tcW w:w="907" w:type="dxa"/>
          </w:tcPr>
          <w:p w14:paraId="0150531E" w14:textId="77777777" w:rsidR="0011735B" w:rsidRDefault="0011735B" w:rsidP="007B4E29">
            <w:pPr>
              <w:rPr>
                <w:b/>
                <w:sz w:val="28"/>
                <w:szCs w:val="28"/>
              </w:rPr>
            </w:pPr>
          </w:p>
        </w:tc>
      </w:tr>
      <w:tr w:rsidR="0011735B" w14:paraId="21A8A766" w14:textId="77777777" w:rsidTr="0011735B">
        <w:tc>
          <w:tcPr>
            <w:tcW w:w="906" w:type="dxa"/>
          </w:tcPr>
          <w:p w14:paraId="426EAEE8" w14:textId="77777777" w:rsidR="0011735B" w:rsidRDefault="0011735B" w:rsidP="007B4E29">
            <w:pPr>
              <w:rPr>
                <w:b/>
                <w:sz w:val="28"/>
                <w:szCs w:val="28"/>
              </w:rPr>
            </w:pPr>
          </w:p>
        </w:tc>
        <w:tc>
          <w:tcPr>
            <w:tcW w:w="906" w:type="dxa"/>
          </w:tcPr>
          <w:p w14:paraId="2B38DA3A" w14:textId="77777777" w:rsidR="0011735B" w:rsidRDefault="0011735B" w:rsidP="007B4E29">
            <w:pPr>
              <w:rPr>
                <w:b/>
                <w:sz w:val="28"/>
                <w:szCs w:val="28"/>
              </w:rPr>
            </w:pPr>
          </w:p>
        </w:tc>
        <w:tc>
          <w:tcPr>
            <w:tcW w:w="906" w:type="dxa"/>
          </w:tcPr>
          <w:p w14:paraId="3F18A96E" w14:textId="77777777" w:rsidR="0011735B" w:rsidRDefault="0011735B" w:rsidP="007B4E29">
            <w:pPr>
              <w:rPr>
                <w:b/>
                <w:sz w:val="28"/>
                <w:szCs w:val="28"/>
              </w:rPr>
            </w:pPr>
          </w:p>
        </w:tc>
        <w:tc>
          <w:tcPr>
            <w:tcW w:w="906" w:type="dxa"/>
          </w:tcPr>
          <w:p w14:paraId="3028A9F1" w14:textId="77777777" w:rsidR="0011735B" w:rsidRDefault="0011735B" w:rsidP="007B4E29">
            <w:pPr>
              <w:rPr>
                <w:b/>
                <w:sz w:val="28"/>
                <w:szCs w:val="28"/>
              </w:rPr>
            </w:pPr>
          </w:p>
        </w:tc>
        <w:tc>
          <w:tcPr>
            <w:tcW w:w="906" w:type="dxa"/>
          </w:tcPr>
          <w:p w14:paraId="230C593F" w14:textId="77777777" w:rsidR="0011735B" w:rsidRDefault="0011735B" w:rsidP="007B4E29">
            <w:pPr>
              <w:rPr>
                <w:b/>
                <w:sz w:val="28"/>
                <w:szCs w:val="28"/>
              </w:rPr>
            </w:pPr>
          </w:p>
        </w:tc>
        <w:tc>
          <w:tcPr>
            <w:tcW w:w="906" w:type="dxa"/>
          </w:tcPr>
          <w:p w14:paraId="2BC87F6F" w14:textId="77777777" w:rsidR="0011735B" w:rsidRDefault="0011735B" w:rsidP="007B4E29">
            <w:pPr>
              <w:rPr>
                <w:b/>
                <w:sz w:val="28"/>
                <w:szCs w:val="28"/>
              </w:rPr>
            </w:pPr>
          </w:p>
        </w:tc>
        <w:tc>
          <w:tcPr>
            <w:tcW w:w="906" w:type="dxa"/>
          </w:tcPr>
          <w:p w14:paraId="45CD8BFB" w14:textId="77777777" w:rsidR="0011735B" w:rsidRDefault="0011735B" w:rsidP="007B4E29">
            <w:pPr>
              <w:rPr>
                <w:b/>
                <w:sz w:val="28"/>
                <w:szCs w:val="28"/>
              </w:rPr>
            </w:pPr>
          </w:p>
        </w:tc>
        <w:tc>
          <w:tcPr>
            <w:tcW w:w="906" w:type="dxa"/>
          </w:tcPr>
          <w:p w14:paraId="79800109" w14:textId="77777777" w:rsidR="0011735B" w:rsidRPr="00F51717" w:rsidRDefault="0011735B" w:rsidP="007B4E29">
            <w:pPr>
              <w:rPr>
                <w:b/>
                <w:sz w:val="28"/>
                <w:szCs w:val="28"/>
                <w:highlight w:val="yellow"/>
              </w:rPr>
            </w:pPr>
            <w:r w:rsidRPr="00F51717">
              <w:rPr>
                <w:b/>
                <w:sz w:val="28"/>
                <w:szCs w:val="28"/>
                <w:highlight w:val="yellow"/>
              </w:rPr>
              <w:t>A</w:t>
            </w:r>
          </w:p>
        </w:tc>
        <w:tc>
          <w:tcPr>
            <w:tcW w:w="907" w:type="dxa"/>
          </w:tcPr>
          <w:p w14:paraId="3EB4A2D7" w14:textId="77777777" w:rsidR="0011735B" w:rsidRPr="00F51717" w:rsidRDefault="0011735B" w:rsidP="007B4E29">
            <w:pPr>
              <w:rPr>
                <w:b/>
                <w:sz w:val="28"/>
                <w:szCs w:val="28"/>
                <w:highlight w:val="yellow"/>
              </w:rPr>
            </w:pPr>
            <w:r w:rsidRPr="00F51717">
              <w:rPr>
                <w:b/>
                <w:sz w:val="28"/>
                <w:szCs w:val="28"/>
                <w:highlight w:val="yellow"/>
              </w:rPr>
              <w:t>I</w:t>
            </w:r>
          </w:p>
        </w:tc>
        <w:tc>
          <w:tcPr>
            <w:tcW w:w="907" w:type="dxa"/>
          </w:tcPr>
          <w:p w14:paraId="32D7F397" w14:textId="77777777" w:rsidR="0011735B" w:rsidRPr="00F51717" w:rsidRDefault="00F51717" w:rsidP="007B4E29">
            <w:pPr>
              <w:rPr>
                <w:b/>
                <w:sz w:val="28"/>
                <w:szCs w:val="28"/>
                <w:highlight w:val="yellow"/>
              </w:rPr>
            </w:pPr>
            <w:r w:rsidRPr="00F51717">
              <w:rPr>
                <w:b/>
                <w:sz w:val="28"/>
                <w:szCs w:val="28"/>
                <w:highlight w:val="yellow"/>
              </w:rPr>
              <w:t>P</w:t>
            </w:r>
          </w:p>
        </w:tc>
      </w:tr>
      <w:tr w:rsidR="0011735B" w14:paraId="1D208997" w14:textId="77777777" w:rsidTr="0011735B">
        <w:tc>
          <w:tcPr>
            <w:tcW w:w="906" w:type="dxa"/>
          </w:tcPr>
          <w:p w14:paraId="5E2AA8BA" w14:textId="77777777" w:rsidR="0011735B" w:rsidRPr="00F51717" w:rsidRDefault="00F51717" w:rsidP="007B4E29">
            <w:pPr>
              <w:rPr>
                <w:b/>
                <w:sz w:val="28"/>
                <w:szCs w:val="28"/>
                <w:highlight w:val="yellow"/>
              </w:rPr>
            </w:pPr>
            <w:r w:rsidRPr="00F51717">
              <w:rPr>
                <w:b/>
                <w:sz w:val="28"/>
                <w:szCs w:val="28"/>
                <w:highlight w:val="yellow"/>
              </w:rPr>
              <w:t>K</w:t>
            </w:r>
          </w:p>
        </w:tc>
        <w:tc>
          <w:tcPr>
            <w:tcW w:w="906" w:type="dxa"/>
          </w:tcPr>
          <w:p w14:paraId="2597DC03" w14:textId="77777777" w:rsidR="0011735B" w:rsidRPr="00F51717" w:rsidRDefault="00F51717" w:rsidP="007B4E29">
            <w:pPr>
              <w:rPr>
                <w:b/>
                <w:sz w:val="28"/>
                <w:szCs w:val="28"/>
                <w:highlight w:val="yellow"/>
              </w:rPr>
            </w:pPr>
            <w:r w:rsidRPr="00F51717">
              <w:rPr>
                <w:b/>
                <w:sz w:val="28"/>
                <w:szCs w:val="28"/>
                <w:highlight w:val="yellow"/>
              </w:rPr>
              <w:t>I</w:t>
            </w:r>
          </w:p>
        </w:tc>
        <w:tc>
          <w:tcPr>
            <w:tcW w:w="906" w:type="dxa"/>
          </w:tcPr>
          <w:p w14:paraId="4DE01CE8" w14:textId="77777777" w:rsidR="0011735B" w:rsidRPr="00F51717" w:rsidRDefault="00F51717" w:rsidP="007B4E29">
            <w:pPr>
              <w:rPr>
                <w:b/>
                <w:sz w:val="28"/>
                <w:szCs w:val="28"/>
                <w:highlight w:val="yellow"/>
              </w:rPr>
            </w:pPr>
            <w:r w:rsidRPr="00F51717">
              <w:rPr>
                <w:b/>
                <w:sz w:val="28"/>
                <w:szCs w:val="28"/>
                <w:highlight w:val="yellow"/>
              </w:rPr>
              <w:t>R</w:t>
            </w:r>
          </w:p>
        </w:tc>
        <w:tc>
          <w:tcPr>
            <w:tcW w:w="906" w:type="dxa"/>
          </w:tcPr>
          <w:p w14:paraId="29C1C481" w14:textId="77777777" w:rsidR="0011735B" w:rsidRPr="00F51717" w:rsidRDefault="00F51717" w:rsidP="007B4E29">
            <w:pPr>
              <w:rPr>
                <w:b/>
                <w:sz w:val="28"/>
                <w:szCs w:val="28"/>
                <w:highlight w:val="yellow"/>
              </w:rPr>
            </w:pPr>
            <w:r w:rsidRPr="00F51717">
              <w:rPr>
                <w:b/>
                <w:sz w:val="28"/>
                <w:szCs w:val="28"/>
                <w:highlight w:val="yellow"/>
              </w:rPr>
              <w:t>C</w:t>
            </w:r>
          </w:p>
        </w:tc>
        <w:tc>
          <w:tcPr>
            <w:tcW w:w="906" w:type="dxa"/>
          </w:tcPr>
          <w:p w14:paraId="099C42A3" w14:textId="77777777" w:rsidR="0011735B" w:rsidRPr="00F51717" w:rsidRDefault="00F51717" w:rsidP="007B4E29">
            <w:pPr>
              <w:rPr>
                <w:b/>
                <w:sz w:val="28"/>
                <w:szCs w:val="28"/>
                <w:highlight w:val="yellow"/>
              </w:rPr>
            </w:pPr>
            <w:r w:rsidRPr="00F51717">
              <w:rPr>
                <w:b/>
                <w:sz w:val="28"/>
                <w:szCs w:val="28"/>
                <w:highlight w:val="yellow"/>
              </w:rPr>
              <w:t>H</w:t>
            </w:r>
          </w:p>
        </w:tc>
        <w:tc>
          <w:tcPr>
            <w:tcW w:w="906" w:type="dxa"/>
          </w:tcPr>
          <w:p w14:paraId="4AB51C6A" w14:textId="77777777" w:rsidR="0011735B" w:rsidRPr="00F51717" w:rsidRDefault="00F51717" w:rsidP="007B4E29">
            <w:pPr>
              <w:rPr>
                <w:b/>
                <w:sz w:val="28"/>
                <w:szCs w:val="28"/>
                <w:highlight w:val="yellow"/>
              </w:rPr>
            </w:pPr>
            <w:r w:rsidRPr="00F51717">
              <w:rPr>
                <w:b/>
                <w:sz w:val="28"/>
                <w:szCs w:val="28"/>
                <w:highlight w:val="yellow"/>
              </w:rPr>
              <w:t>E</w:t>
            </w:r>
          </w:p>
        </w:tc>
        <w:tc>
          <w:tcPr>
            <w:tcW w:w="906" w:type="dxa"/>
          </w:tcPr>
          <w:p w14:paraId="210FE700" w14:textId="77777777" w:rsidR="0011735B" w:rsidRDefault="0011735B" w:rsidP="007B4E29">
            <w:pPr>
              <w:rPr>
                <w:b/>
                <w:sz w:val="28"/>
                <w:szCs w:val="28"/>
              </w:rPr>
            </w:pPr>
          </w:p>
        </w:tc>
        <w:tc>
          <w:tcPr>
            <w:tcW w:w="906" w:type="dxa"/>
          </w:tcPr>
          <w:p w14:paraId="7A1DB254" w14:textId="77777777" w:rsidR="0011735B" w:rsidRPr="00F51717" w:rsidRDefault="0011735B" w:rsidP="007B4E29">
            <w:pPr>
              <w:rPr>
                <w:b/>
                <w:sz w:val="28"/>
                <w:szCs w:val="28"/>
                <w:highlight w:val="yellow"/>
              </w:rPr>
            </w:pPr>
            <w:r w:rsidRPr="00F51717">
              <w:rPr>
                <w:b/>
                <w:sz w:val="28"/>
                <w:szCs w:val="28"/>
                <w:highlight w:val="yellow"/>
              </w:rPr>
              <w:t>L</w:t>
            </w:r>
          </w:p>
        </w:tc>
        <w:tc>
          <w:tcPr>
            <w:tcW w:w="907" w:type="dxa"/>
          </w:tcPr>
          <w:p w14:paraId="604F3DB8" w14:textId="77777777" w:rsidR="0011735B" w:rsidRPr="00F51717" w:rsidRDefault="0011735B" w:rsidP="007B4E29">
            <w:pPr>
              <w:rPr>
                <w:b/>
                <w:sz w:val="28"/>
                <w:szCs w:val="28"/>
                <w:highlight w:val="yellow"/>
              </w:rPr>
            </w:pPr>
            <w:r w:rsidRPr="00F51717">
              <w:rPr>
                <w:b/>
                <w:sz w:val="28"/>
                <w:szCs w:val="28"/>
                <w:highlight w:val="yellow"/>
              </w:rPr>
              <w:t>E</w:t>
            </w:r>
          </w:p>
        </w:tc>
        <w:tc>
          <w:tcPr>
            <w:tcW w:w="907" w:type="dxa"/>
          </w:tcPr>
          <w:p w14:paraId="5AFFA9C3" w14:textId="77777777" w:rsidR="0011735B" w:rsidRPr="00F51717" w:rsidRDefault="00F51717" w:rsidP="007B4E29">
            <w:pPr>
              <w:rPr>
                <w:b/>
                <w:sz w:val="28"/>
                <w:szCs w:val="28"/>
                <w:highlight w:val="yellow"/>
              </w:rPr>
            </w:pPr>
            <w:r w:rsidRPr="00F51717">
              <w:rPr>
                <w:b/>
                <w:sz w:val="28"/>
                <w:szCs w:val="28"/>
                <w:highlight w:val="yellow"/>
              </w:rPr>
              <w:t>R</w:t>
            </w:r>
          </w:p>
        </w:tc>
      </w:tr>
      <w:tr w:rsidR="0011735B" w14:paraId="5469D453" w14:textId="77777777" w:rsidTr="0011735B">
        <w:tc>
          <w:tcPr>
            <w:tcW w:w="906" w:type="dxa"/>
          </w:tcPr>
          <w:p w14:paraId="044B20FA" w14:textId="77777777" w:rsidR="0011735B" w:rsidRDefault="0011735B" w:rsidP="007B4E29">
            <w:pPr>
              <w:rPr>
                <w:b/>
                <w:sz w:val="28"/>
                <w:szCs w:val="28"/>
              </w:rPr>
            </w:pPr>
          </w:p>
        </w:tc>
        <w:tc>
          <w:tcPr>
            <w:tcW w:w="906" w:type="dxa"/>
          </w:tcPr>
          <w:p w14:paraId="513CD65C" w14:textId="77777777" w:rsidR="0011735B" w:rsidRDefault="0011735B" w:rsidP="007B4E29">
            <w:pPr>
              <w:rPr>
                <w:b/>
                <w:sz w:val="28"/>
                <w:szCs w:val="28"/>
              </w:rPr>
            </w:pPr>
          </w:p>
        </w:tc>
        <w:tc>
          <w:tcPr>
            <w:tcW w:w="906" w:type="dxa"/>
          </w:tcPr>
          <w:p w14:paraId="25F86276" w14:textId="77777777" w:rsidR="0011735B" w:rsidRDefault="0011735B" w:rsidP="007B4E29">
            <w:pPr>
              <w:rPr>
                <w:b/>
                <w:sz w:val="28"/>
                <w:szCs w:val="28"/>
              </w:rPr>
            </w:pPr>
          </w:p>
        </w:tc>
        <w:tc>
          <w:tcPr>
            <w:tcW w:w="906" w:type="dxa"/>
          </w:tcPr>
          <w:p w14:paraId="44E616F1" w14:textId="77777777" w:rsidR="0011735B" w:rsidRDefault="0011735B" w:rsidP="007B4E29">
            <w:pPr>
              <w:rPr>
                <w:b/>
                <w:sz w:val="28"/>
                <w:szCs w:val="28"/>
              </w:rPr>
            </w:pPr>
          </w:p>
        </w:tc>
        <w:tc>
          <w:tcPr>
            <w:tcW w:w="906" w:type="dxa"/>
          </w:tcPr>
          <w:p w14:paraId="4A0AFFBB" w14:textId="77777777" w:rsidR="0011735B" w:rsidRDefault="0011735B" w:rsidP="007B4E29">
            <w:pPr>
              <w:rPr>
                <w:b/>
                <w:sz w:val="28"/>
                <w:szCs w:val="28"/>
              </w:rPr>
            </w:pPr>
          </w:p>
        </w:tc>
        <w:tc>
          <w:tcPr>
            <w:tcW w:w="906" w:type="dxa"/>
          </w:tcPr>
          <w:p w14:paraId="23017D28" w14:textId="77777777" w:rsidR="0011735B" w:rsidRDefault="0011735B" w:rsidP="007B4E29">
            <w:pPr>
              <w:rPr>
                <w:b/>
                <w:sz w:val="28"/>
                <w:szCs w:val="28"/>
              </w:rPr>
            </w:pPr>
          </w:p>
        </w:tc>
        <w:tc>
          <w:tcPr>
            <w:tcW w:w="906" w:type="dxa"/>
          </w:tcPr>
          <w:p w14:paraId="0B2B214E" w14:textId="77777777" w:rsidR="0011735B" w:rsidRPr="00F51717" w:rsidRDefault="00F51717" w:rsidP="007B4E29">
            <w:pPr>
              <w:rPr>
                <w:b/>
                <w:sz w:val="28"/>
                <w:szCs w:val="28"/>
                <w:highlight w:val="yellow"/>
              </w:rPr>
            </w:pPr>
            <w:r w:rsidRPr="00F51717">
              <w:rPr>
                <w:b/>
                <w:sz w:val="28"/>
                <w:szCs w:val="28"/>
                <w:highlight w:val="yellow"/>
              </w:rPr>
              <w:t>B</w:t>
            </w:r>
          </w:p>
        </w:tc>
        <w:tc>
          <w:tcPr>
            <w:tcW w:w="906" w:type="dxa"/>
          </w:tcPr>
          <w:p w14:paraId="10A9628A" w14:textId="77777777" w:rsidR="0011735B" w:rsidRPr="00F51717" w:rsidRDefault="0011735B" w:rsidP="007B4E29">
            <w:pPr>
              <w:rPr>
                <w:b/>
                <w:sz w:val="28"/>
                <w:szCs w:val="28"/>
                <w:highlight w:val="yellow"/>
              </w:rPr>
            </w:pPr>
            <w:r w:rsidRPr="00F51717">
              <w:rPr>
                <w:b/>
                <w:sz w:val="28"/>
                <w:szCs w:val="28"/>
                <w:highlight w:val="yellow"/>
              </w:rPr>
              <w:t>T</w:t>
            </w:r>
          </w:p>
        </w:tc>
        <w:tc>
          <w:tcPr>
            <w:tcW w:w="907" w:type="dxa"/>
          </w:tcPr>
          <w:p w14:paraId="4D35FA42" w14:textId="77777777" w:rsidR="0011735B" w:rsidRPr="00F51717" w:rsidRDefault="0011735B" w:rsidP="007B4E29">
            <w:pPr>
              <w:rPr>
                <w:b/>
                <w:sz w:val="28"/>
                <w:szCs w:val="28"/>
                <w:highlight w:val="yellow"/>
              </w:rPr>
            </w:pPr>
            <w:r w:rsidRPr="00F51717">
              <w:rPr>
                <w:b/>
                <w:sz w:val="28"/>
                <w:szCs w:val="28"/>
                <w:highlight w:val="yellow"/>
              </w:rPr>
              <w:t>N</w:t>
            </w:r>
          </w:p>
        </w:tc>
        <w:tc>
          <w:tcPr>
            <w:tcW w:w="907" w:type="dxa"/>
          </w:tcPr>
          <w:p w14:paraId="2ACEA3AC" w14:textId="77777777" w:rsidR="0011735B" w:rsidRPr="00F51717" w:rsidRDefault="00F51717" w:rsidP="007B4E29">
            <w:pPr>
              <w:rPr>
                <w:b/>
                <w:sz w:val="28"/>
                <w:szCs w:val="28"/>
                <w:highlight w:val="yellow"/>
              </w:rPr>
            </w:pPr>
            <w:r w:rsidRPr="00F51717">
              <w:rPr>
                <w:b/>
                <w:sz w:val="28"/>
                <w:szCs w:val="28"/>
                <w:highlight w:val="yellow"/>
              </w:rPr>
              <w:t>E</w:t>
            </w:r>
          </w:p>
        </w:tc>
      </w:tr>
      <w:tr w:rsidR="0011735B" w14:paraId="18275F5D" w14:textId="77777777" w:rsidTr="0011735B">
        <w:tc>
          <w:tcPr>
            <w:tcW w:w="906" w:type="dxa"/>
          </w:tcPr>
          <w:p w14:paraId="7B0361FE" w14:textId="77777777" w:rsidR="0011735B" w:rsidRDefault="0011735B" w:rsidP="007B4E29">
            <w:pPr>
              <w:rPr>
                <w:b/>
                <w:sz w:val="28"/>
                <w:szCs w:val="28"/>
              </w:rPr>
            </w:pPr>
          </w:p>
        </w:tc>
        <w:tc>
          <w:tcPr>
            <w:tcW w:w="906" w:type="dxa"/>
          </w:tcPr>
          <w:p w14:paraId="4BD3586A" w14:textId="77777777" w:rsidR="0011735B" w:rsidRDefault="0011735B" w:rsidP="007B4E29">
            <w:pPr>
              <w:rPr>
                <w:b/>
                <w:sz w:val="28"/>
                <w:szCs w:val="28"/>
              </w:rPr>
            </w:pPr>
          </w:p>
        </w:tc>
        <w:tc>
          <w:tcPr>
            <w:tcW w:w="906" w:type="dxa"/>
          </w:tcPr>
          <w:p w14:paraId="05F3C030" w14:textId="77777777" w:rsidR="0011735B" w:rsidRDefault="0011735B" w:rsidP="007B4E29">
            <w:pPr>
              <w:rPr>
                <w:b/>
                <w:sz w:val="28"/>
                <w:szCs w:val="28"/>
              </w:rPr>
            </w:pPr>
          </w:p>
        </w:tc>
        <w:tc>
          <w:tcPr>
            <w:tcW w:w="906" w:type="dxa"/>
          </w:tcPr>
          <w:p w14:paraId="7320B791" w14:textId="77777777" w:rsidR="0011735B" w:rsidRDefault="0011735B" w:rsidP="007B4E29">
            <w:pPr>
              <w:rPr>
                <w:b/>
                <w:sz w:val="28"/>
                <w:szCs w:val="28"/>
              </w:rPr>
            </w:pPr>
          </w:p>
        </w:tc>
        <w:tc>
          <w:tcPr>
            <w:tcW w:w="906" w:type="dxa"/>
          </w:tcPr>
          <w:p w14:paraId="492F367A" w14:textId="77777777" w:rsidR="0011735B" w:rsidRDefault="0011735B" w:rsidP="007B4E29">
            <w:pPr>
              <w:rPr>
                <w:b/>
                <w:sz w:val="28"/>
                <w:szCs w:val="28"/>
              </w:rPr>
            </w:pPr>
          </w:p>
        </w:tc>
        <w:tc>
          <w:tcPr>
            <w:tcW w:w="906" w:type="dxa"/>
          </w:tcPr>
          <w:p w14:paraId="3349C974" w14:textId="77777777" w:rsidR="0011735B" w:rsidRDefault="0011735B" w:rsidP="007B4E29">
            <w:pPr>
              <w:rPr>
                <w:b/>
                <w:sz w:val="28"/>
                <w:szCs w:val="28"/>
              </w:rPr>
            </w:pPr>
            <w:r w:rsidRPr="009B057B">
              <w:rPr>
                <w:b/>
                <w:sz w:val="28"/>
                <w:szCs w:val="28"/>
                <w:highlight w:val="yellow"/>
              </w:rPr>
              <w:t>H</w:t>
            </w:r>
          </w:p>
        </w:tc>
        <w:tc>
          <w:tcPr>
            <w:tcW w:w="906" w:type="dxa"/>
          </w:tcPr>
          <w:p w14:paraId="30C22688" w14:textId="77777777" w:rsidR="0011735B" w:rsidRPr="00F51717" w:rsidRDefault="00F51717" w:rsidP="007B4E29">
            <w:pPr>
              <w:rPr>
                <w:b/>
                <w:sz w:val="28"/>
                <w:szCs w:val="28"/>
                <w:highlight w:val="yellow"/>
              </w:rPr>
            </w:pPr>
            <w:r w:rsidRPr="00F51717">
              <w:rPr>
                <w:b/>
                <w:sz w:val="28"/>
                <w:szCs w:val="28"/>
                <w:highlight w:val="yellow"/>
              </w:rPr>
              <w:t>U</w:t>
            </w:r>
          </w:p>
        </w:tc>
        <w:tc>
          <w:tcPr>
            <w:tcW w:w="906" w:type="dxa"/>
          </w:tcPr>
          <w:p w14:paraId="234CFC82" w14:textId="77777777" w:rsidR="0011735B" w:rsidRPr="00F51717" w:rsidRDefault="0011735B" w:rsidP="007B4E29">
            <w:pPr>
              <w:rPr>
                <w:b/>
                <w:sz w:val="28"/>
                <w:szCs w:val="28"/>
                <w:highlight w:val="yellow"/>
              </w:rPr>
            </w:pPr>
            <w:r w:rsidRPr="00F51717">
              <w:rPr>
                <w:b/>
                <w:sz w:val="28"/>
                <w:szCs w:val="28"/>
                <w:highlight w:val="yellow"/>
              </w:rPr>
              <w:t>A</w:t>
            </w:r>
          </w:p>
        </w:tc>
        <w:tc>
          <w:tcPr>
            <w:tcW w:w="907" w:type="dxa"/>
          </w:tcPr>
          <w:p w14:paraId="5B7FDD8B" w14:textId="77777777" w:rsidR="0011735B" w:rsidRPr="00F51717" w:rsidRDefault="0011735B" w:rsidP="007B4E29">
            <w:pPr>
              <w:rPr>
                <w:b/>
                <w:sz w:val="28"/>
                <w:szCs w:val="28"/>
                <w:highlight w:val="yellow"/>
              </w:rPr>
            </w:pPr>
            <w:r w:rsidRPr="00F51717">
              <w:rPr>
                <w:b/>
                <w:sz w:val="28"/>
                <w:szCs w:val="28"/>
                <w:highlight w:val="yellow"/>
              </w:rPr>
              <w:t>S</w:t>
            </w:r>
          </w:p>
        </w:tc>
        <w:tc>
          <w:tcPr>
            <w:tcW w:w="907" w:type="dxa"/>
          </w:tcPr>
          <w:p w14:paraId="536300ED" w14:textId="77777777" w:rsidR="0011735B" w:rsidRPr="00F51717" w:rsidRDefault="00F51717" w:rsidP="007B4E29">
            <w:pPr>
              <w:rPr>
                <w:b/>
                <w:sz w:val="28"/>
                <w:szCs w:val="28"/>
                <w:highlight w:val="yellow"/>
              </w:rPr>
            </w:pPr>
            <w:r w:rsidRPr="00F51717">
              <w:rPr>
                <w:b/>
                <w:sz w:val="28"/>
                <w:szCs w:val="28"/>
                <w:highlight w:val="yellow"/>
              </w:rPr>
              <w:t>D</w:t>
            </w:r>
          </w:p>
        </w:tc>
      </w:tr>
      <w:tr w:rsidR="0011735B" w14:paraId="3EC08087" w14:textId="77777777" w:rsidTr="0011735B">
        <w:tc>
          <w:tcPr>
            <w:tcW w:w="906" w:type="dxa"/>
          </w:tcPr>
          <w:p w14:paraId="39822F67" w14:textId="77777777" w:rsidR="0011735B" w:rsidRDefault="0011735B" w:rsidP="007B4E29">
            <w:pPr>
              <w:rPr>
                <w:b/>
                <w:sz w:val="28"/>
                <w:szCs w:val="28"/>
              </w:rPr>
            </w:pPr>
          </w:p>
        </w:tc>
        <w:tc>
          <w:tcPr>
            <w:tcW w:w="906" w:type="dxa"/>
          </w:tcPr>
          <w:p w14:paraId="52615A3C" w14:textId="77777777" w:rsidR="0011735B" w:rsidRDefault="0011735B" w:rsidP="007B4E29">
            <w:pPr>
              <w:rPr>
                <w:b/>
                <w:sz w:val="28"/>
                <w:szCs w:val="28"/>
              </w:rPr>
            </w:pPr>
          </w:p>
        </w:tc>
        <w:tc>
          <w:tcPr>
            <w:tcW w:w="906" w:type="dxa"/>
          </w:tcPr>
          <w:p w14:paraId="7BCF8523" w14:textId="77777777" w:rsidR="0011735B" w:rsidRDefault="0011735B" w:rsidP="007B4E29">
            <w:pPr>
              <w:rPr>
                <w:b/>
                <w:sz w:val="28"/>
                <w:szCs w:val="28"/>
              </w:rPr>
            </w:pPr>
          </w:p>
        </w:tc>
        <w:tc>
          <w:tcPr>
            <w:tcW w:w="906" w:type="dxa"/>
          </w:tcPr>
          <w:p w14:paraId="63338BA5" w14:textId="77777777" w:rsidR="0011735B" w:rsidRDefault="0011735B" w:rsidP="007B4E29">
            <w:pPr>
              <w:rPr>
                <w:b/>
                <w:sz w:val="28"/>
                <w:szCs w:val="28"/>
              </w:rPr>
            </w:pPr>
          </w:p>
        </w:tc>
        <w:tc>
          <w:tcPr>
            <w:tcW w:w="906" w:type="dxa"/>
          </w:tcPr>
          <w:p w14:paraId="4B812390" w14:textId="77777777" w:rsidR="0011735B" w:rsidRDefault="0011735B" w:rsidP="007B4E29">
            <w:pPr>
              <w:rPr>
                <w:b/>
                <w:sz w:val="28"/>
                <w:szCs w:val="28"/>
              </w:rPr>
            </w:pPr>
            <w:r w:rsidRPr="00686BBF">
              <w:rPr>
                <w:b/>
                <w:sz w:val="28"/>
                <w:szCs w:val="28"/>
              </w:rPr>
              <w:t>A</w:t>
            </w:r>
          </w:p>
        </w:tc>
        <w:tc>
          <w:tcPr>
            <w:tcW w:w="906" w:type="dxa"/>
          </w:tcPr>
          <w:p w14:paraId="343E375C" w14:textId="77777777" w:rsidR="0011735B" w:rsidRDefault="0011735B" w:rsidP="007B4E29">
            <w:pPr>
              <w:rPr>
                <w:b/>
                <w:sz w:val="28"/>
                <w:szCs w:val="28"/>
              </w:rPr>
            </w:pPr>
          </w:p>
        </w:tc>
        <w:tc>
          <w:tcPr>
            <w:tcW w:w="906" w:type="dxa"/>
          </w:tcPr>
          <w:p w14:paraId="51DE9B6A" w14:textId="77777777" w:rsidR="0011735B" w:rsidRPr="00F51717" w:rsidRDefault="00F51717" w:rsidP="007B4E29">
            <w:pPr>
              <w:rPr>
                <w:b/>
                <w:sz w:val="28"/>
                <w:szCs w:val="28"/>
                <w:highlight w:val="yellow"/>
              </w:rPr>
            </w:pPr>
            <w:r w:rsidRPr="00F51717">
              <w:rPr>
                <w:b/>
                <w:sz w:val="28"/>
                <w:szCs w:val="28"/>
                <w:highlight w:val="yellow"/>
              </w:rPr>
              <w:t>C</w:t>
            </w:r>
          </w:p>
        </w:tc>
        <w:tc>
          <w:tcPr>
            <w:tcW w:w="906" w:type="dxa"/>
          </w:tcPr>
          <w:p w14:paraId="63FD06ED" w14:textId="77777777" w:rsidR="0011735B" w:rsidRPr="00F51717" w:rsidRDefault="0011735B" w:rsidP="007B4E29">
            <w:pPr>
              <w:rPr>
                <w:b/>
                <w:sz w:val="28"/>
                <w:szCs w:val="28"/>
                <w:highlight w:val="yellow"/>
              </w:rPr>
            </w:pPr>
            <w:r w:rsidRPr="00F51717">
              <w:rPr>
                <w:b/>
                <w:sz w:val="28"/>
                <w:szCs w:val="28"/>
                <w:highlight w:val="yellow"/>
              </w:rPr>
              <w:t>R</w:t>
            </w:r>
          </w:p>
        </w:tc>
        <w:tc>
          <w:tcPr>
            <w:tcW w:w="907" w:type="dxa"/>
          </w:tcPr>
          <w:p w14:paraId="7CFF8EA1" w14:textId="77777777" w:rsidR="0011735B" w:rsidRPr="00F51717" w:rsidRDefault="0011735B" w:rsidP="007B4E29">
            <w:pPr>
              <w:rPr>
                <w:b/>
                <w:sz w:val="28"/>
                <w:szCs w:val="28"/>
                <w:highlight w:val="yellow"/>
              </w:rPr>
            </w:pPr>
            <w:r w:rsidRPr="00F51717">
              <w:rPr>
                <w:b/>
                <w:sz w:val="28"/>
                <w:szCs w:val="28"/>
                <w:highlight w:val="yellow"/>
              </w:rPr>
              <w:t>T</w:t>
            </w:r>
          </w:p>
        </w:tc>
        <w:tc>
          <w:tcPr>
            <w:tcW w:w="907" w:type="dxa"/>
          </w:tcPr>
          <w:p w14:paraId="730FC333" w14:textId="77777777" w:rsidR="0011735B" w:rsidRPr="00F51717" w:rsidRDefault="00F51717" w:rsidP="007B4E29">
            <w:pPr>
              <w:rPr>
                <w:b/>
                <w:sz w:val="28"/>
                <w:szCs w:val="28"/>
                <w:highlight w:val="yellow"/>
              </w:rPr>
            </w:pPr>
            <w:r w:rsidRPr="00F51717">
              <w:rPr>
                <w:b/>
                <w:sz w:val="28"/>
                <w:szCs w:val="28"/>
                <w:highlight w:val="yellow"/>
              </w:rPr>
              <w:t>I</w:t>
            </w:r>
          </w:p>
        </w:tc>
      </w:tr>
      <w:tr w:rsidR="0011735B" w14:paraId="6243BF8A" w14:textId="77777777" w:rsidTr="0011735B">
        <w:tc>
          <w:tcPr>
            <w:tcW w:w="906" w:type="dxa"/>
          </w:tcPr>
          <w:p w14:paraId="7A0F7E66" w14:textId="77777777" w:rsidR="0011735B" w:rsidRDefault="0011735B" w:rsidP="007B4E29">
            <w:pPr>
              <w:rPr>
                <w:b/>
                <w:sz w:val="28"/>
                <w:szCs w:val="28"/>
              </w:rPr>
            </w:pPr>
          </w:p>
        </w:tc>
        <w:tc>
          <w:tcPr>
            <w:tcW w:w="906" w:type="dxa"/>
          </w:tcPr>
          <w:p w14:paraId="3F711A92" w14:textId="77777777" w:rsidR="0011735B" w:rsidRDefault="0011735B" w:rsidP="007B4E29">
            <w:pPr>
              <w:rPr>
                <w:b/>
                <w:sz w:val="28"/>
                <w:szCs w:val="28"/>
              </w:rPr>
            </w:pPr>
          </w:p>
        </w:tc>
        <w:tc>
          <w:tcPr>
            <w:tcW w:w="906" w:type="dxa"/>
          </w:tcPr>
          <w:p w14:paraId="71153544" w14:textId="77777777" w:rsidR="0011735B" w:rsidRDefault="0011735B" w:rsidP="007B4E29">
            <w:pPr>
              <w:rPr>
                <w:b/>
                <w:sz w:val="28"/>
                <w:szCs w:val="28"/>
              </w:rPr>
            </w:pPr>
          </w:p>
        </w:tc>
        <w:tc>
          <w:tcPr>
            <w:tcW w:w="906" w:type="dxa"/>
          </w:tcPr>
          <w:p w14:paraId="55A976ED" w14:textId="77777777" w:rsidR="0011735B" w:rsidRPr="00F51717" w:rsidRDefault="00686BBF" w:rsidP="007B4E29">
            <w:pPr>
              <w:rPr>
                <w:b/>
                <w:sz w:val="28"/>
                <w:szCs w:val="28"/>
                <w:highlight w:val="yellow"/>
              </w:rPr>
            </w:pPr>
            <w:r>
              <w:rPr>
                <w:b/>
                <w:sz w:val="28"/>
                <w:szCs w:val="28"/>
                <w:highlight w:val="yellow"/>
              </w:rPr>
              <w:t>A</w:t>
            </w:r>
          </w:p>
        </w:tc>
        <w:tc>
          <w:tcPr>
            <w:tcW w:w="906" w:type="dxa"/>
          </w:tcPr>
          <w:p w14:paraId="61443A70" w14:textId="77777777" w:rsidR="0011735B" w:rsidRDefault="0011735B" w:rsidP="007B4E29">
            <w:pPr>
              <w:rPr>
                <w:b/>
                <w:sz w:val="28"/>
                <w:szCs w:val="28"/>
              </w:rPr>
            </w:pPr>
          </w:p>
        </w:tc>
        <w:tc>
          <w:tcPr>
            <w:tcW w:w="906" w:type="dxa"/>
          </w:tcPr>
          <w:p w14:paraId="1182BA73" w14:textId="77777777" w:rsidR="0011735B" w:rsidRDefault="0011735B" w:rsidP="007B4E29">
            <w:pPr>
              <w:rPr>
                <w:b/>
                <w:sz w:val="28"/>
                <w:szCs w:val="28"/>
              </w:rPr>
            </w:pPr>
          </w:p>
        </w:tc>
        <w:tc>
          <w:tcPr>
            <w:tcW w:w="906" w:type="dxa"/>
          </w:tcPr>
          <w:p w14:paraId="5F37867F" w14:textId="77777777" w:rsidR="0011735B" w:rsidRPr="00F51717" w:rsidRDefault="00F51717" w:rsidP="007B4E29">
            <w:pPr>
              <w:rPr>
                <w:b/>
                <w:sz w:val="28"/>
                <w:szCs w:val="28"/>
                <w:highlight w:val="yellow"/>
              </w:rPr>
            </w:pPr>
            <w:r w:rsidRPr="00F51717">
              <w:rPr>
                <w:b/>
                <w:sz w:val="28"/>
                <w:szCs w:val="28"/>
                <w:highlight w:val="yellow"/>
              </w:rPr>
              <w:t>H</w:t>
            </w:r>
          </w:p>
        </w:tc>
        <w:tc>
          <w:tcPr>
            <w:tcW w:w="906" w:type="dxa"/>
          </w:tcPr>
          <w:p w14:paraId="702FA33B" w14:textId="77777777" w:rsidR="0011735B" w:rsidRDefault="0011735B" w:rsidP="007B4E29">
            <w:pPr>
              <w:rPr>
                <w:b/>
                <w:sz w:val="28"/>
                <w:szCs w:val="28"/>
              </w:rPr>
            </w:pPr>
          </w:p>
        </w:tc>
        <w:tc>
          <w:tcPr>
            <w:tcW w:w="907" w:type="dxa"/>
          </w:tcPr>
          <w:p w14:paraId="6E95FA41" w14:textId="77777777" w:rsidR="0011735B" w:rsidRDefault="0011735B" w:rsidP="007B4E29">
            <w:pPr>
              <w:rPr>
                <w:b/>
                <w:sz w:val="28"/>
                <w:szCs w:val="28"/>
              </w:rPr>
            </w:pPr>
          </w:p>
        </w:tc>
        <w:tc>
          <w:tcPr>
            <w:tcW w:w="907" w:type="dxa"/>
          </w:tcPr>
          <w:p w14:paraId="0AAE7824" w14:textId="77777777" w:rsidR="0011735B" w:rsidRPr="00F51717" w:rsidRDefault="00F51717" w:rsidP="007B4E29">
            <w:pPr>
              <w:rPr>
                <w:b/>
                <w:sz w:val="28"/>
                <w:szCs w:val="28"/>
                <w:highlight w:val="yellow"/>
              </w:rPr>
            </w:pPr>
            <w:r w:rsidRPr="00F51717">
              <w:rPr>
                <w:b/>
                <w:sz w:val="28"/>
                <w:szCs w:val="28"/>
                <w:highlight w:val="yellow"/>
              </w:rPr>
              <w:t>G</w:t>
            </w:r>
          </w:p>
        </w:tc>
      </w:tr>
      <w:tr w:rsidR="0011735B" w14:paraId="613D7908" w14:textId="77777777" w:rsidTr="0011735B">
        <w:tc>
          <w:tcPr>
            <w:tcW w:w="906" w:type="dxa"/>
          </w:tcPr>
          <w:p w14:paraId="5C17EF64" w14:textId="77777777" w:rsidR="0011735B" w:rsidRDefault="0011735B" w:rsidP="007B4E29">
            <w:pPr>
              <w:rPr>
                <w:b/>
                <w:sz w:val="28"/>
                <w:szCs w:val="28"/>
              </w:rPr>
            </w:pPr>
          </w:p>
        </w:tc>
        <w:tc>
          <w:tcPr>
            <w:tcW w:w="906" w:type="dxa"/>
          </w:tcPr>
          <w:p w14:paraId="1D47BC80" w14:textId="77777777" w:rsidR="0011735B" w:rsidRDefault="0011735B" w:rsidP="007B4E29">
            <w:pPr>
              <w:rPr>
                <w:b/>
                <w:sz w:val="28"/>
                <w:szCs w:val="28"/>
              </w:rPr>
            </w:pPr>
          </w:p>
        </w:tc>
        <w:tc>
          <w:tcPr>
            <w:tcW w:w="906" w:type="dxa"/>
          </w:tcPr>
          <w:p w14:paraId="641746ED" w14:textId="77777777" w:rsidR="0011735B" w:rsidRPr="00F51717" w:rsidRDefault="00686BBF" w:rsidP="007B4E29">
            <w:pPr>
              <w:rPr>
                <w:b/>
                <w:sz w:val="28"/>
                <w:szCs w:val="28"/>
                <w:highlight w:val="yellow"/>
              </w:rPr>
            </w:pPr>
            <w:r>
              <w:rPr>
                <w:b/>
                <w:sz w:val="28"/>
                <w:szCs w:val="28"/>
                <w:highlight w:val="yellow"/>
              </w:rPr>
              <w:t>R</w:t>
            </w:r>
          </w:p>
        </w:tc>
        <w:tc>
          <w:tcPr>
            <w:tcW w:w="906" w:type="dxa"/>
          </w:tcPr>
          <w:p w14:paraId="6C08D66D" w14:textId="77777777" w:rsidR="0011735B" w:rsidRDefault="0011735B" w:rsidP="007B4E29">
            <w:pPr>
              <w:rPr>
                <w:b/>
                <w:sz w:val="28"/>
                <w:szCs w:val="28"/>
              </w:rPr>
            </w:pPr>
          </w:p>
        </w:tc>
        <w:tc>
          <w:tcPr>
            <w:tcW w:w="906" w:type="dxa"/>
          </w:tcPr>
          <w:p w14:paraId="2A16F5C1" w14:textId="77777777" w:rsidR="0011735B" w:rsidRDefault="0011735B" w:rsidP="007B4E29">
            <w:pPr>
              <w:rPr>
                <w:b/>
                <w:sz w:val="28"/>
                <w:szCs w:val="28"/>
              </w:rPr>
            </w:pPr>
          </w:p>
        </w:tc>
        <w:tc>
          <w:tcPr>
            <w:tcW w:w="906" w:type="dxa"/>
          </w:tcPr>
          <w:p w14:paraId="4DDEC527" w14:textId="77777777" w:rsidR="0011735B" w:rsidRDefault="0011735B" w:rsidP="007B4E29">
            <w:pPr>
              <w:rPr>
                <w:b/>
                <w:sz w:val="28"/>
                <w:szCs w:val="28"/>
              </w:rPr>
            </w:pPr>
          </w:p>
        </w:tc>
        <w:tc>
          <w:tcPr>
            <w:tcW w:w="906" w:type="dxa"/>
          </w:tcPr>
          <w:p w14:paraId="763E536A" w14:textId="77777777" w:rsidR="0011735B" w:rsidRDefault="0011735B" w:rsidP="007B4E29">
            <w:pPr>
              <w:rPr>
                <w:b/>
                <w:sz w:val="28"/>
                <w:szCs w:val="28"/>
              </w:rPr>
            </w:pPr>
          </w:p>
        </w:tc>
        <w:tc>
          <w:tcPr>
            <w:tcW w:w="906" w:type="dxa"/>
          </w:tcPr>
          <w:p w14:paraId="5012F913" w14:textId="77777777" w:rsidR="0011735B" w:rsidRDefault="0011735B" w:rsidP="007B4E29">
            <w:pPr>
              <w:rPr>
                <w:b/>
                <w:sz w:val="28"/>
                <w:szCs w:val="28"/>
              </w:rPr>
            </w:pPr>
          </w:p>
        </w:tc>
        <w:tc>
          <w:tcPr>
            <w:tcW w:w="907" w:type="dxa"/>
          </w:tcPr>
          <w:p w14:paraId="02EA3994" w14:textId="77777777" w:rsidR="0011735B" w:rsidRDefault="0011735B" w:rsidP="007B4E29">
            <w:pPr>
              <w:rPr>
                <w:b/>
                <w:sz w:val="28"/>
                <w:szCs w:val="28"/>
              </w:rPr>
            </w:pPr>
          </w:p>
        </w:tc>
        <w:tc>
          <w:tcPr>
            <w:tcW w:w="907" w:type="dxa"/>
          </w:tcPr>
          <w:p w14:paraId="6EAF96EA" w14:textId="77777777" w:rsidR="0011735B" w:rsidRPr="00F51717" w:rsidRDefault="00F51717" w:rsidP="007B4E29">
            <w:pPr>
              <w:rPr>
                <w:b/>
                <w:sz w:val="28"/>
                <w:szCs w:val="28"/>
                <w:highlight w:val="yellow"/>
              </w:rPr>
            </w:pPr>
            <w:r w:rsidRPr="00F51717">
              <w:rPr>
                <w:b/>
                <w:sz w:val="28"/>
                <w:szCs w:val="28"/>
                <w:highlight w:val="yellow"/>
              </w:rPr>
              <w:t>T</w:t>
            </w:r>
          </w:p>
        </w:tc>
      </w:tr>
      <w:tr w:rsidR="00F51717" w14:paraId="7FFDDF20" w14:textId="77777777" w:rsidTr="0011735B">
        <w:tc>
          <w:tcPr>
            <w:tcW w:w="906" w:type="dxa"/>
          </w:tcPr>
          <w:p w14:paraId="0E591993" w14:textId="77777777" w:rsidR="00F51717" w:rsidRPr="00F51717" w:rsidRDefault="00F51717" w:rsidP="00F51717">
            <w:pPr>
              <w:rPr>
                <w:b/>
                <w:sz w:val="28"/>
                <w:szCs w:val="28"/>
                <w:highlight w:val="yellow"/>
              </w:rPr>
            </w:pPr>
          </w:p>
        </w:tc>
        <w:tc>
          <w:tcPr>
            <w:tcW w:w="906" w:type="dxa"/>
          </w:tcPr>
          <w:p w14:paraId="0B36E4F0" w14:textId="77777777" w:rsidR="00F51717" w:rsidRPr="00F51717" w:rsidRDefault="00F51717" w:rsidP="00F51717">
            <w:pPr>
              <w:rPr>
                <w:b/>
                <w:sz w:val="28"/>
                <w:szCs w:val="28"/>
                <w:highlight w:val="yellow"/>
              </w:rPr>
            </w:pPr>
            <w:r w:rsidRPr="00F51717">
              <w:rPr>
                <w:b/>
                <w:sz w:val="28"/>
                <w:szCs w:val="28"/>
                <w:highlight w:val="yellow"/>
              </w:rPr>
              <w:t>O</w:t>
            </w:r>
          </w:p>
        </w:tc>
        <w:tc>
          <w:tcPr>
            <w:tcW w:w="906" w:type="dxa"/>
          </w:tcPr>
          <w:p w14:paraId="53F97812" w14:textId="77777777" w:rsidR="00F51717" w:rsidRPr="00F51717" w:rsidRDefault="00F51717" w:rsidP="00F51717">
            <w:pPr>
              <w:rPr>
                <w:b/>
                <w:sz w:val="28"/>
                <w:szCs w:val="28"/>
                <w:highlight w:val="yellow"/>
              </w:rPr>
            </w:pPr>
            <w:r w:rsidRPr="00F51717">
              <w:rPr>
                <w:b/>
                <w:sz w:val="28"/>
                <w:szCs w:val="28"/>
                <w:highlight w:val="yellow"/>
              </w:rPr>
              <w:t>P</w:t>
            </w:r>
          </w:p>
        </w:tc>
        <w:tc>
          <w:tcPr>
            <w:tcW w:w="906" w:type="dxa"/>
          </w:tcPr>
          <w:p w14:paraId="24801CD0" w14:textId="77777777" w:rsidR="00F51717" w:rsidRPr="00F51717" w:rsidRDefault="00F51717" w:rsidP="00F51717">
            <w:pPr>
              <w:rPr>
                <w:b/>
                <w:sz w:val="28"/>
                <w:szCs w:val="28"/>
                <w:highlight w:val="yellow"/>
              </w:rPr>
            </w:pPr>
            <w:r w:rsidRPr="00F51717">
              <w:rPr>
                <w:b/>
                <w:sz w:val="28"/>
                <w:szCs w:val="28"/>
                <w:highlight w:val="yellow"/>
              </w:rPr>
              <w:t>E</w:t>
            </w:r>
          </w:p>
        </w:tc>
        <w:tc>
          <w:tcPr>
            <w:tcW w:w="906" w:type="dxa"/>
          </w:tcPr>
          <w:p w14:paraId="61DE1BF8" w14:textId="77777777" w:rsidR="00F51717" w:rsidRDefault="00F51717" w:rsidP="00F51717">
            <w:pPr>
              <w:rPr>
                <w:b/>
                <w:sz w:val="28"/>
                <w:szCs w:val="28"/>
              </w:rPr>
            </w:pPr>
          </w:p>
        </w:tc>
        <w:tc>
          <w:tcPr>
            <w:tcW w:w="906" w:type="dxa"/>
          </w:tcPr>
          <w:p w14:paraId="20E3F314" w14:textId="77777777" w:rsidR="00F51717" w:rsidRDefault="00F51717" w:rsidP="00F51717">
            <w:pPr>
              <w:rPr>
                <w:b/>
                <w:sz w:val="28"/>
                <w:szCs w:val="28"/>
              </w:rPr>
            </w:pPr>
          </w:p>
        </w:tc>
        <w:tc>
          <w:tcPr>
            <w:tcW w:w="906" w:type="dxa"/>
          </w:tcPr>
          <w:p w14:paraId="63F11503" w14:textId="77777777" w:rsidR="00F51717" w:rsidRDefault="00F51717" w:rsidP="00F51717">
            <w:pPr>
              <w:rPr>
                <w:b/>
                <w:sz w:val="28"/>
                <w:szCs w:val="28"/>
              </w:rPr>
            </w:pPr>
          </w:p>
        </w:tc>
        <w:tc>
          <w:tcPr>
            <w:tcW w:w="906" w:type="dxa"/>
          </w:tcPr>
          <w:p w14:paraId="32C0109F" w14:textId="77777777" w:rsidR="00F51717" w:rsidRDefault="00F51717" w:rsidP="00F51717">
            <w:pPr>
              <w:rPr>
                <w:b/>
                <w:sz w:val="28"/>
                <w:szCs w:val="28"/>
              </w:rPr>
            </w:pPr>
          </w:p>
        </w:tc>
        <w:tc>
          <w:tcPr>
            <w:tcW w:w="907" w:type="dxa"/>
          </w:tcPr>
          <w:p w14:paraId="0D4A7942" w14:textId="77777777" w:rsidR="00F51717" w:rsidRDefault="00F51717" w:rsidP="00F51717">
            <w:pPr>
              <w:rPr>
                <w:b/>
                <w:sz w:val="28"/>
                <w:szCs w:val="28"/>
              </w:rPr>
            </w:pPr>
          </w:p>
        </w:tc>
        <w:tc>
          <w:tcPr>
            <w:tcW w:w="907" w:type="dxa"/>
          </w:tcPr>
          <w:p w14:paraId="7D1A961D" w14:textId="77777777" w:rsidR="00F51717" w:rsidRDefault="00F51717" w:rsidP="00F51717">
            <w:pPr>
              <w:rPr>
                <w:b/>
                <w:sz w:val="28"/>
                <w:szCs w:val="28"/>
              </w:rPr>
            </w:pPr>
          </w:p>
        </w:tc>
      </w:tr>
      <w:tr w:rsidR="00F51717" w14:paraId="654577D5" w14:textId="77777777" w:rsidTr="0011735B">
        <w:tc>
          <w:tcPr>
            <w:tcW w:w="906" w:type="dxa"/>
          </w:tcPr>
          <w:p w14:paraId="4965D3EC" w14:textId="77777777" w:rsidR="00F51717" w:rsidRPr="00F51717" w:rsidRDefault="00F51717" w:rsidP="00F51717">
            <w:pPr>
              <w:rPr>
                <w:b/>
                <w:sz w:val="28"/>
                <w:szCs w:val="28"/>
                <w:highlight w:val="yellow"/>
              </w:rPr>
            </w:pPr>
            <w:r w:rsidRPr="00F51717">
              <w:rPr>
                <w:b/>
                <w:sz w:val="28"/>
                <w:szCs w:val="28"/>
                <w:highlight w:val="yellow"/>
              </w:rPr>
              <w:t>T</w:t>
            </w:r>
          </w:p>
        </w:tc>
        <w:tc>
          <w:tcPr>
            <w:tcW w:w="906" w:type="dxa"/>
          </w:tcPr>
          <w:p w14:paraId="627FE3F7" w14:textId="77777777" w:rsidR="00F51717" w:rsidRPr="00F51717" w:rsidRDefault="00F51717" w:rsidP="00F51717">
            <w:pPr>
              <w:rPr>
                <w:b/>
                <w:sz w:val="28"/>
                <w:szCs w:val="28"/>
                <w:highlight w:val="yellow"/>
              </w:rPr>
            </w:pPr>
            <w:r w:rsidRPr="00F51717">
              <w:rPr>
                <w:b/>
                <w:sz w:val="28"/>
                <w:szCs w:val="28"/>
                <w:highlight w:val="yellow"/>
              </w:rPr>
              <w:t>S</w:t>
            </w:r>
          </w:p>
        </w:tc>
        <w:tc>
          <w:tcPr>
            <w:tcW w:w="906" w:type="dxa"/>
          </w:tcPr>
          <w:p w14:paraId="5F5975C3" w14:textId="77777777" w:rsidR="00F51717" w:rsidRPr="00F51717" w:rsidRDefault="00F51717" w:rsidP="00F51717">
            <w:pPr>
              <w:rPr>
                <w:b/>
                <w:sz w:val="28"/>
                <w:szCs w:val="28"/>
                <w:highlight w:val="yellow"/>
              </w:rPr>
            </w:pPr>
            <w:r w:rsidRPr="00F51717">
              <w:rPr>
                <w:b/>
                <w:sz w:val="28"/>
                <w:szCs w:val="28"/>
                <w:highlight w:val="yellow"/>
              </w:rPr>
              <w:t>A</w:t>
            </w:r>
          </w:p>
        </w:tc>
        <w:tc>
          <w:tcPr>
            <w:tcW w:w="906" w:type="dxa"/>
          </w:tcPr>
          <w:p w14:paraId="06079D6C" w14:textId="77777777" w:rsidR="00F51717" w:rsidRPr="00F51717" w:rsidRDefault="00F51717" w:rsidP="00F51717">
            <w:pPr>
              <w:rPr>
                <w:b/>
                <w:sz w:val="28"/>
                <w:szCs w:val="28"/>
                <w:highlight w:val="yellow"/>
              </w:rPr>
            </w:pPr>
            <w:r w:rsidRPr="00F51717">
              <w:rPr>
                <w:b/>
                <w:sz w:val="28"/>
                <w:szCs w:val="28"/>
                <w:highlight w:val="yellow"/>
              </w:rPr>
              <w:t>M</w:t>
            </w:r>
          </w:p>
        </w:tc>
        <w:tc>
          <w:tcPr>
            <w:tcW w:w="906" w:type="dxa"/>
          </w:tcPr>
          <w:p w14:paraId="6D2EFB11" w14:textId="77777777" w:rsidR="00F51717" w:rsidRPr="00F51717" w:rsidRDefault="00F51717" w:rsidP="00F51717">
            <w:pPr>
              <w:rPr>
                <w:b/>
                <w:sz w:val="28"/>
                <w:szCs w:val="28"/>
                <w:highlight w:val="yellow"/>
              </w:rPr>
            </w:pPr>
            <w:r w:rsidRPr="00F51717">
              <w:rPr>
                <w:b/>
                <w:sz w:val="28"/>
                <w:szCs w:val="28"/>
                <w:highlight w:val="yellow"/>
              </w:rPr>
              <w:t>S</w:t>
            </w:r>
          </w:p>
        </w:tc>
        <w:tc>
          <w:tcPr>
            <w:tcW w:w="906" w:type="dxa"/>
          </w:tcPr>
          <w:p w14:paraId="3E62BC47" w14:textId="77777777" w:rsidR="00F51717" w:rsidRPr="00F51717" w:rsidRDefault="00F51717" w:rsidP="00F51717">
            <w:pPr>
              <w:rPr>
                <w:b/>
                <w:sz w:val="28"/>
                <w:szCs w:val="28"/>
                <w:highlight w:val="yellow"/>
              </w:rPr>
            </w:pPr>
            <w:r w:rsidRPr="00F51717">
              <w:rPr>
                <w:b/>
                <w:sz w:val="28"/>
                <w:szCs w:val="28"/>
                <w:highlight w:val="yellow"/>
              </w:rPr>
              <w:t>T</w:t>
            </w:r>
          </w:p>
        </w:tc>
        <w:tc>
          <w:tcPr>
            <w:tcW w:w="906" w:type="dxa"/>
          </w:tcPr>
          <w:p w14:paraId="6CDDC86E" w14:textId="77777777" w:rsidR="00F51717" w:rsidRPr="00F51717" w:rsidRDefault="00F51717" w:rsidP="00F51717">
            <w:pPr>
              <w:rPr>
                <w:b/>
                <w:sz w:val="28"/>
                <w:szCs w:val="28"/>
                <w:highlight w:val="yellow"/>
              </w:rPr>
            </w:pPr>
            <w:r w:rsidRPr="00F51717">
              <w:rPr>
                <w:b/>
                <w:sz w:val="28"/>
                <w:szCs w:val="28"/>
                <w:highlight w:val="yellow"/>
              </w:rPr>
              <w:t>A</w:t>
            </w:r>
          </w:p>
        </w:tc>
        <w:tc>
          <w:tcPr>
            <w:tcW w:w="906" w:type="dxa"/>
          </w:tcPr>
          <w:p w14:paraId="135F1F98" w14:textId="77777777" w:rsidR="00F51717" w:rsidRPr="00F51717" w:rsidRDefault="00F51717" w:rsidP="00F51717">
            <w:pPr>
              <w:rPr>
                <w:b/>
                <w:sz w:val="28"/>
                <w:szCs w:val="28"/>
                <w:highlight w:val="yellow"/>
              </w:rPr>
            </w:pPr>
            <w:r w:rsidRPr="00F51717">
              <w:rPr>
                <w:b/>
                <w:sz w:val="28"/>
                <w:szCs w:val="28"/>
                <w:highlight w:val="yellow"/>
              </w:rPr>
              <w:t>G</w:t>
            </w:r>
          </w:p>
        </w:tc>
        <w:tc>
          <w:tcPr>
            <w:tcW w:w="907" w:type="dxa"/>
          </w:tcPr>
          <w:p w14:paraId="434BD8F8" w14:textId="77777777" w:rsidR="00F51717" w:rsidRDefault="00F51717" w:rsidP="00F51717">
            <w:pPr>
              <w:rPr>
                <w:b/>
                <w:sz w:val="28"/>
                <w:szCs w:val="28"/>
              </w:rPr>
            </w:pPr>
          </w:p>
        </w:tc>
        <w:tc>
          <w:tcPr>
            <w:tcW w:w="907" w:type="dxa"/>
          </w:tcPr>
          <w:p w14:paraId="4FCF7843" w14:textId="77777777" w:rsidR="00F51717" w:rsidRDefault="00F51717" w:rsidP="00F51717">
            <w:pPr>
              <w:rPr>
                <w:b/>
                <w:sz w:val="28"/>
                <w:szCs w:val="28"/>
              </w:rPr>
            </w:pPr>
          </w:p>
        </w:tc>
      </w:tr>
    </w:tbl>
    <w:p w14:paraId="351309E2" w14:textId="77777777" w:rsidR="00AB027D" w:rsidRDefault="00AB027D" w:rsidP="007B4E29">
      <w:pPr>
        <w:spacing w:after="0"/>
        <w:rPr>
          <w:b/>
          <w:sz w:val="28"/>
          <w:szCs w:val="28"/>
        </w:rPr>
      </w:pPr>
    </w:p>
    <w:p w14:paraId="366F0555" w14:textId="77777777" w:rsidR="00E50CA7" w:rsidRDefault="009B057B">
      <w:pPr>
        <w:rPr>
          <w:b/>
          <w:sz w:val="28"/>
          <w:szCs w:val="28"/>
        </w:rPr>
      </w:pPr>
      <w:r>
        <w:rPr>
          <w:b/>
          <w:sz w:val="28"/>
          <w:szCs w:val="28"/>
        </w:rPr>
        <w:br w:type="page"/>
      </w:r>
    </w:p>
    <w:p w14:paraId="5C2C6CBD" w14:textId="77777777" w:rsidR="00E50CA7" w:rsidRDefault="00E50CA7">
      <w:pPr>
        <w:rPr>
          <w:b/>
          <w:sz w:val="28"/>
          <w:szCs w:val="28"/>
        </w:rPr>
      </w:pPr>
      <w:r>
        <w:rPr>
          <w:b/>
          <w:sz w:val="28"/>
          <w:szCs w:val="28"/>
        </w:rPr>
        <w:lastRenderedPageBreak/>
        <w:t>M2 Infotexte</w:t>
      </w:r>
    </w:p>
    <w:p w14:paraId="2F5466DA" w14:textId="77777777" w:rsidR="00E50CA7" w:rsidRPr="00435E7C" w:rsidRDefault="00E50CA7">
      <w:pPr>
        <w:rPr>
          <w:b/>
          <w:i/>
          <w:sz w:val="28"/>
          <w:szCs w:val="28"/>
        </w:rPr>
      </w:pPr>
      <w:r w:rsidRPr="00435E7C">
        <w:rPr>
          <w:b/>
          <w:i/>
          <w:sz w:val="28"/>
          <w:szCs w:val="28"/>
        </w:rPr>
        <w:t xml:space="preserve">Die beiden Freundinnen Anna und Noemi </w:t>
      </w:r>
      <w:r w:rsidR="00435E7C" w:rsidRPr="00435E7C">
        <w:rPr>
          <w:b/>
          <w:i/>
          <w:sz w:val="28"/>
          <w:szCs w:val="28"/>
        </w:rPr>
        <w:t>erklären sich gegenseitig ihren Glauben und ihre Traditionen. Anna ist Christin und Noemi Jüdin.</w:t>
      </w:r>
    </w:p>
    <w:p w14:paraId="53FA8B04" w14:textId="25EDB715" w:rsidR="000754A3" w:rsidRDefault="000754A3" w:rsidP="000754A3">
      <w:pPr>
        <w:pStyle w:val="StandardWeb"/>
        <w:spacing w:after="165" w:afterAutospacing="0"/>
        <w:rPr>
          <w:rFonts w:ascii="Verdana" w:hAnsi="Verdana"/>
          <w:sz w:val="18"/>
          <w:szCs w:val="18"/>
        </w:rPr>
      </w:pPr>
      <w:r>
        <w:rPr>
          <w:rFonts w:ascii="Calibri" w:hAnsi="Calibri" w:cs="Calibri"/>
          <w:b/>
          <w:bCs/>
          <w:sz w:val="28"/>
          <w:szCs w:val="28"/>
        </w:rPr>
        <w:t>Noemi:</w:t>
      </w:r>
      <w:r>
        <w:rPr>
          <w:rFonts w:ascii="Calibri" w:hAnsi="Calibri" w:cs="Calibri"/>
          <w:sz w:val="22"/>
          <w:szCs w:val="22"/>
        </w:rPr>
        <w:br/>
      </w:r>
      <w:r>
        <w:rPr>
          <w:rFonts w:ascii="Calibri" w:hAnsi="Calibri" w:cs="Calibri"/>
          <w:sz w:val="28"/>
          <w:szCs w:val="28"/>
        </w:rPr>
        <w:t xml:space="preserve">Für uns ist die </w:t>
      </w:r>
      <w:proofErr w:type="spellStart"/>
      <w:r>
        <w:rPr>
          <w:rFonts w:ascii="Calibri" w:hAnsi="Calibri" w:cs="Calibri"/>
          <w:sz w:val="28"/>
          <w:szCs w:val="28"/>
        </w:rPr>
        <w:t>Tora</w:t>
      </w:r>
      <w:proofErr w:type="spellEnd"/>
      <w:r>
        <w:rPr>
          <w:rFonts w:ascii="Calibri" w:hAnsi="Calibri" w:cs="Calibri"/>
          <w:sz w:val="28"/>
          <w:szCs w:val="28"/>
        </w:rPr>
        <w:t xml:space="preserve"> von großer Bedeutung, denn sie ist die wichtigste Schrift im Judentum und wurde dem jüdischen Volk am Berg Sinai gegeben. </w:t>
      </w:r>
      <w:proofErr w:type="spellStart"/>
      <w:r>
        <w:rPr>
          <w:rFonts w:ascii="Calibri" w:hAnsi="Calibri" w:cs="Calibri"/>
          <w:sz w:val="28"/>
          <w:szCs w:val="28"/>
        </w:rPr>
        <w:t>Tora</w:t>
      </w:r>
      <w:proofErr w:type="spellEnd"/>
      <w:r>
        <w:rPr>
          <w:rFonts w:ascii="Calibri" w:hAnsi="Calibri" w:cs="Calibri"/>
          <w:sz w:val="28"/>
          <w:szCs w:val="28"/>
        </w:rPr>
        <w:t xml:space="preserve"> bedeutet Lehre und auch </w:t>
      </w:r>
      <w:r w:rsidR="00770A75">
        <w:rPr>
          <w:rFonts w:ascii="Calibri" w:hAnsi="Calibri" w:cs="Calibri"/>
          <w:sz w:val="28"/>
          <w:szCs w:val="28"/>
        </w:rPr>
        <w:t>Weisung</w:t>
      </w:r>
      <w:r>
        <w:rPr>
          <w:rFonts w:ascii="Calibri" w:hAnsi="Calibri" w:cs="Calibri"/>
          <w:sz w:val="28"/>
          <w:szCs w:val="28"/>
        </w:rPr>
        <w:t xml:space="preserve">. Man kann sagen, dass sie die Grundlage des jüdischen Glaubens und Lebens ist. Die Worte der </w:t>
      </w:r>
      <w:proofErr w:type="spellStart"/>
      <w:r>
        <w:rPr>
          <w:rFonts w:ascii="Calibri" w:hAnsi="Calibri" w:cs="Calibri"/>
          <w:sz w:val="28"/>
          <w:szCs w:val="28"/>
        </w:rPr>
        <w:t>Tora</w:t>
      </w:r>
      <w:proofErr w:type="spellEnd"/>
      <w:r>
        <w:rPr>
          <w:rFonts w:ascii="Calibri" w:hAnsi="Calibri" w:cs="Calibri"/>
          <w:sz w:val="28"/>
          <w:szCs w:val="28"/>
        </w:rPr>
        <w:t xml:space="preserve"> sind auf Pergament mit der Hand geschrieben und aufgerollt. In der Synagoge wird sie geschmückt, sie hat eine Krone, trägt einen Mantel und wird im Toraschrein aufbewahrt. Der Toraschrein steht in jeder Synagoge etwas erhöht in einer Nische, die nach Osten zeigt, wo alles begonnen hat. Jeden Samstag am </w:t>
      </w:r>
      <w:proofErr w:type="spellStart"/>
      <w:r>
        <w:rPr>
          <w:rFonts w:ascii="Calibri" w:hAnsi="Calibri" w:cs="Calibri"/>
          <w:sz w:val="28"/>
          <w:szCs w:val="28"/>
        </w:rPr>
        <w:t>Schabbat</w:t>
      </w:r>
      <w:proofErr w:type="spellEnd"/>
      <w:r>
        <w:rPr>
          <w:rFonts w:ascii="Calibri" w:hAnsi="Calibri" w:cs="Calibri"/>
          <w:sz w:val="28"/>
          <w:szCs w:val="28"/>
        </w:rPr>
        <w:t xml:space="preserve"> wird die </w:t>
      </w:r>
      <w:proofErr w:type="spellStart"/>
      <w:r>
        <w:rPr>
          <w:rFonts w:ascii="Calibri" w:hAnsi="Calibri" w:cs="Calibri"/>
          <w:sz w:val="28"/>
          <w:szCs w:val="28"/>
        </w:rPr>
        <w:t>Torarolle</w:t>
      </w:r>
      <w:proofErr w:type="spellEnd"/>
      <w:r>
        <w:rPr>
          <w:rFonts w:ascii="Calibri" w:hAnsi="Calibri" w:cs="Calibri"/>
          <w:sz w:val="28"/>
          <w:szCs w:val="28"/>
        </w:rPr>
        <w:t xml:space="preserve"> in einer feierlichen Prozession im Gottesdienst aus dem Schrein geholt, gezeigt, z.T. mit dem Gebetstuch von den Anwesenden berührt und dann auf der </w:t>
      </w:r>
      <w:proofErr w:type="spellStart"/>
      <w:r>
        <w:rPr>
          <w:rFonts w:ascii="Calibri" w:hAnsi="Calibri" w:cs="Calibri"/>
          <w:sz w:val="28"/>
          <w:szCs w:val="28"/>
        </w:rPr>
        <w:t>Bima</w:t>
      </w:r>
      <w:proofErr w:type="spellEnd"/>
      <w:r>
        <w:rPr>
          <w:rFonts w:ascii="Calibri" w:hAnsi="Calibri" w:cs="Calibri"/>
          <w:sz w:val="28"/>
          <w:szCs w:val="28"/>
        </w:rPr>
        <w:t>, dem Lesepult, ausgerollt und der Text des jeweiligen Wochenabschnitts wird vorgetragen. Das Pergament wird bei der Lesu</w:t>
      </w:r>
      <w:r w:rsidR="00E61E4A">
        <w:rPr>
          <w:rFonts w:ascii="Calibri" w:hAnsi="Calibri" w:cs="Calibri"/>
          <w:sz w:val="28"/>
          <w:szCs w:val="28"/>
        </w:rPr>
        <w:t>ng nicht mit dem Finger berührt</w:t>
      </w:r>
      <w:r>
        <w:rPr>
          <w:rFonts w:ascii="Calibri" w:hAnsi="Calibri" w:cs="Calibri"/>
          <w:sz w:val="28"/>
          <w:szCs w:val="28"/>
        </w:rPr>
        <w:t xml:space="preserve">. Um nicht in der Zeile zu verrutschen gibt es einen – oftmals silbernen Zeigestab, die </w:t>
      </w:r>
      <w:r w:rsidR="00F31705">
        <w:rPr>
          <w:rFonts w:ascii="Calibri" w:hAnsi="Calibri" w:cs="Calibri"/>
          <w:sz w:val="28"/>
          <w:szCs w:val="28"/>
        </w:rPr>
        <w:t>J</w:t>
      </w:r>
      <w:r>
        <w:rPr>
          <w:rFonts w:ascii="Calibri" w:hAnsi="Calibri" w:cs="Calibri"/>
          <w:sz w:val="28"/>
          <w:szCs w:val="28"/>
        </w:rPr>
        <w:t xml:space="preserve">ad, Hand, genannt wird. Wenn der hebräische Text aus der </w:t>
      </w:r>
      <w:proofErr w:type="spellStart"/>
      <w:r>
        <w:rPr>
          <w:rFonts w:ascii="Calibri" w:hAnsi="Calibri" w:cs="Calibri"/>
          <w:sz w:val="28"/>
          <w:szCs w:val="28"/>
        </w:rPr>
        <w:t>Tora</w:t>
      </w:r>
      <w:proofErr w:type="spellEnd"/>
      <w:r>
        <w:rPr>
          <w:rFonts w:ascii="Calibri" w:hAnsi="Calibri" w:cs="Calibri"/>
          <w:sz w:val="28"/>
          <w:szCs w:val="28"/>
        </w:rPr>
        <w:t xml:space="preserve"> gelesen wird, ist das für mich immer ein besonderer Moment. Mein Bruder darf auch schon aus der </w:t>
      </w:r>
      <w:proofErr w:type="spellStart"/>
      <w:r>
        <w:rPr>
          <w:rFonts w:ascii="Calibri" w:hAnsi="Calibri" w:cs="Calibri"/>
          <w:sz w:val="28"/>
          <w:szCs w:val="28"/>
        </w:rPr>
        <w:t>Tora</w:t>
      </w:r>
      <w:proofErr w:type="spellEnd"/>
      <w:r>
        <w:rPr>
          <w:rFonts w:ascii="Calibri" w:hAnsi="Calibri" w:cs="Calibri"/>
          <w:sz w:val="28"/>
          <w:szCs w:val="28"/>
        </w:rPr>
        <w:t xml:space="preserve"> im Gottesdienst lesen, denn er hatte schon seine Bar </w:t>
      </w:r>
      <w:proofErr w:type="spellStart"/>
      <w:r>
        <w:rPr>
          <w:rFonts w:ascii="Calibri" w:hAnsi="Calibri" w:cs="Calibri"/>
          <w:sz w:val="28"/>
          <w:szCs w:val="28"/>
        </w:rPr>
        <w:t>Mizwa</w:t>
      </w:r>
      <w:proofErr w:type="spellEnd"/>
      <w:r>
        <w:rPr>
          <w:rFonts w:ascii="Calibri" w:hAnsi="Calibri" w:cs="Calibri"/>
          <w:sz w:val="28"/>
          <w:szCs w:val="28"/>
        </w:rPr>
        <w:t>. Es ist eine besondere Ehre, wenn Mitglieder der Gemeinde zur Lesung aufgerufen werden.</w:t>
      </w:r>
      <w:r>
        <w:rPr>
          <w:rFonts w:ascii="Calibri" w:hAnsi="Calibri" w:cs="Calibri"/>
          <w:sz w:val="28"/>
          <w:szCs w:val="28"/>
        </w:rPr>
        <w:br/>
        <w:t xml:space="preserve">Wir feiern auch jedes Jahr im Herbst das Fest der </w:t>
      </w:r>
      <w:proofErr w:type="spellStart"/>
      <w:r>
        <w:rPr>
          <w:rFonts w:ascii="Calibri" w:hAnsi="Calibri" w:cs="Calibri"/>
          <w:sz w:val="28"/>
          <w:szCs w:val="28"/>
        </w:rPr>
        <w:t>Torafreude</w:t>
      </w:r>
      <w:proofErr w:type="spellEnd"/>
      <w:r>
        <w:rPr>
          <w:rFonts w:ascii="Calibri" w:hAnsi="Calibri" w:cs="Calibri"/>
          <w:sz w:val="28"/>
          <w:szCs w:val="28"/>
        </w:rPr>
        <w:t xml:space="preserve">, </w:t>
      </w:r>
      <w:proofErr w:type="spellStart"/>
      <w:r>
        <w:rPr>
          <w:rFonts w:ascii="Calibri" w:hAnsi="Calibri" w:cs="Calibri"/>
          <w:sz w:val="28"/>
          <w:szCs w:val="28"/>
        </w:rPr>
        <w:t>Simchat</w:t>
      </w:r>
      <w:proofErr w:type="spellEnd"/>
      <w:r>
        <w:rPr>
          <w:rFonts w:ascii="Calibri" w:hAnsi="Calibri" w:cs="Calibri"/>
          <w:sz w:val="28"/>
          <w:szCs w:val="28"/>
        </w:rPr>
        <w:t xml:space="preserve"> </w:t>
      </w:r>
      <w:proofErr w:type="spellStart"/>
      <w:r>
        <w:rPr>
          <w:rFonts w:ascii="Calibri" w:hAnsi="Calibri" w:cs="Calibri"/>
          <w:sz w:val="28"/>
          <w:szCs w:val="28"/>
        </w:rPr>
        <w:t>Tora</w:t>
      </w:r>
      <w:proofErr w:type="spellEnd"/>
      <w:r>
        <w:rPr>
          <w:rFonts w:ascii="Calibri" w:hAnsi="Calibri" w:cs="Calibri"/>
          <w:sz w:val="28"/>
          <w:szCs w:val="28"/>
        </w:rPr>
        <w:t xml:space="preserve">. Da wird mit der </w:t>
      </w:r>
      <w:proofErr w:type="spellStart"/>
      <w:r>
        <w:rPr>
          <w:rFonts w:ascii="Calibri" w:hAnsi="Calibri" w:cs="Calibri"/>
          <w:sz w:val="28"/>
          <w:szCs w:val="28"/>
        </w:rPr>
        <w:t>Tora</w:t>
      </w:r>
      <w:proofErr w:type="spellEnd"/>
      <w:r>
        <w:rPr>
          <w:rFonts w:ascii="Calibri" w:hAnsi="Calibri" w:cs="Calibri"/>
          <w:sz w:val="28"/>
          <w:szCs w:val="28"/>
        </w:rPr>
        <w:t xml:space="preserve"> getanzt. Mit </w:t>
      </w:r>
      <w:proofErr w:type="spellStart"/>
      <w:r>
        <w:rPr>
          <w:rFonts w:ascii="Calibri" w:hAnsi="Calibri" w:cs="Calibri"/>
          <w:sz w:val="28"/>
          <w:szCs w:val="28"/>
        </w:rPr>
        <w:t>Simchat</w:t>
      </w:r>
      <w:proofErr w:type="spellEnd"/>
      <w:r>
        <w:rPr>
          <w:rFonts w:ascii="Calibri" w:hAnsi="Calibri" w:cs="Calibri"/>
          <w:sz w:val="28"/>
          <w:szCs w:val="28"/>
        </w:rPr>
        <w:t xml:space="preserve"> </w:t>
      </w:r>
      <w:proofErr w:type="spellStart"/>
      <w:r>
        <w:rPr>
          <w:rFonts w:ascii="Calibri" w:hAnsi="Calibri" w:cs="Calibri"/>
          <w:sz w:val="28"/>
          <w:szCs w:val="28"/>
        </w:rPr>
        <w:t>Tora</w:t>
      </w:r>
      <w:proofErr w:type="spellEnd"/>
      <w:r>
        <w:rPr>
          <w:rFonts w:ascii="Calibri" w:hAnsi="Calibri" w:cs="Calibri"/>
          <w:sz w:val="28"/>
          <w:szCs w:val="28"/>
        </w:rPr>
        <w:t xml:space="preserve"> beginnt der jährliche Lesezyklus der </w:t>
      </w:r>
      <w:proofErr w:type="spellStart"/>
      <w:r>
        <w:rPr>
          <w:rFonts w:ascii="Calibri" w:hAnsi="Calibri" w:cs="Calibri"/>
          <w:sz w:val="28"/>
          <w:szCs w:val="28"/>
        </w:rPr>
        <w:t>Tora</w:t>
      </w:r>
      <w:proofErr w:type="spellEnd"/>
      <w:r>
        <w:rPr>
          <w:rFonts w:ascii="Calibri" w:hAnsi="Calibri" w:cs="Calibri"/>
          <w:sz w:val="28"/>
          <w:szCs w:val="28"/>
        </w:rPr>
        <w:t xml:space="preserve">. In den meisten Gemeinden lesen die Gemeinden einmal im Jahr die ganze </w:t>
      </w:r>
      <w:proofErr w:type="spellStart"/>
      <w:r>
        <w:rPr>
          <w:rFonts w:ascii="Calibri" w:hAnsi="Calibri" w:cs="Calibri"/>
          <w:sz w:val="28"/>
          <w:szCs w:val="28"/>
        </w:rPr>
        <w:t>Tora</w:t>
      </w:r>
      <w:proofErr w:type="spellEnd"/>
      <w:r>
        <w:rPr>
          <w:rFonts w:ascii="Calibri" w:hAnsi="Calibri" w:cs="Calibri"/>
          <w:sz w:val="28"/>
          <w:szCs w:val="28"/>
        </w:rPr>
        <w:t xml:space="preserve">. Dieser Gottesdienst wird in der Synagoge ausgelassen gefeiert: Alle </w:t>
      </w:r>
      <w:proofErr w:type="spellStart"/>
      <w:r>
        <w:rPr>
          <w:rFonts w:ascii="Calibri" w:hAnsi="Calibri" w:cs="Calibri"/>
          <w:sz w:val="28"/>
          <w:szCs w:val="28"/>
        </w:rPr>
        <w:t>Torarollen</w:t>
      </w:r>
      <w:proofErr w:type="spellEnd"/>
      <w:r>
        <w:rPr>
          <w:rFonts w:ascii="Calibri" w:hAnsi="Calibri" w:cs="Calibri"/>
          <w:sz w:val="28"/>
          <w:szCs w:val="28"/>
        </w:rPr>
        <w:t xml:space="preserve"> werden in sieben Prozessionen durch die Synagoge getragen. Man liest den letzten Abschnitt der </w:t>
      </w:r>
      <w:proofErr w:type="spellStart"/>
      <w:r>
        <w:rPr>
          <w:rFonts w:ascii="Calibri" w:hAnsi="Calibri" w:cs="Calibri"/>
          <w:sz w:val="28"/>
          <w:szCs w:val="28"/>
        </w:rPr>
        <w:t>Tora</w:t>
      </w:r>
      <w:proofErr w:type="spellEnd"/>
      <w:r>
        <w:rPr>
          <w:rFonts w:ascii="Calibri" w:hAnsi="Calibri" w:cs="Calibri"/>
          <w:sz w:val="28"/>
          <w:szCs w:val="28"/>
        </w:rPr>
        <w:t xml:space="preserve"> und fängt dann gleich wieder mit dem Anfang an. Alle Erwachsenen werden dazu nacheinander aufgerufen, und auch die Kinder erhalten eine </w:t>
      </w:r>
      <w:proofErr w:type="spellStart"/>
      <w:r>
        <w:rPr>
          <w:rFonts w:ascii="Calibri" w:hAnsi="Calibri" w:cs="Calibri"/>
          <w:sz w:val="28"/>
          <w:szCs w:val="28"/>
        </w:rPr>
        <w:t>Alijah</w:t>
      </w:r>
      <w:proofErr w:type="spellEnd"/>
      <w:r>
        <w:rPr>
          <w:rFonts w:ascii="Calibri" w:hAnsi="Calibri" w:cs="Calibri"/>
          <w:sz w:val="28"/>
          <w:szCs w:val="28"/>
        </w:rPr>
        <w:t xml:space="preserve"> (Aufruf) und werden unter einem Baldachin gesegnet. </w:t>
      </w:r>
    </w:p>
    <w:p w14:paraId="4DB3FFC7" w14:textId="77777777" w:rsidR="000754A3" w:rsidRDefault="000754A3">
      <w:pPr>
        <w:rPr>
          <w:b/>
          <w:sz w:val="28"/>
          <w:szCs w:val="28"/>
        </w:rPr>
      </w:pPr>
    </w:p>
    <w:p w14:paraId="0D6861A5" w14:textId="77777777" w:rsidR="00FE7F59" w:rsidRPr="00FE7F59" w:rsidRDefault="00E50CA7">
      <w:pPr>
        <w:rPr>
          <w:sz w:val="28"/>
          <w:szCs w:val="28"/>
        </w:rPr>
      </w:pPr>
      <w:r>
        <w:rPr>
          <w:b/>
          <w:sz w:val="28"/>
          <w:szCs w:val="28"/>
        </w:rPr>
        <w:t>Ann</w:t>
      </w:r>
      <w:r w:rsidR="00FE7F59">
        <w:rPr>
          <w:b/>
          <w:sz w:val="28"/>
          <w:szCs w:val="28"/>
        </w:rPr>
        <w:t>a:</w:t>
      </w:r>
      <w:r w:rsidR="00FE7F59">
        <w:rPr>
          <w:b/>
          <w:sz w:val="28"/>
          <w:szCs w:val="28"/>
        </w:rPr>
        <w:br/>
      </w:r>
      <w:r w:rsidR="007A79CC">
        <w:rPr>
          <w:sz w:val="28"/>
          <w:szCs w:val="28"/>
        </w:rPr>
        <w:t xml:space="preserve">Als ich ein Baby war, </w:t>
      </w:r>
      <w:r w:rsidR="00FE7F59">
        <w:rPr>
          <w:sz w:val="28"/>
          <w:szCs w:val="28"/>
        </w:rPr>
        <w:t>habe</w:t>
      </w:r>
      <w:r w:rsidR="007A79CC">
        <w:rPr>
          <w:sz w:val="28"/>
          <w:szCs w:val="28"/>
        </w:rPr>
        <w:t xml:space="preserve"> ich von meiner Patentante zur Taufe</w:t>
      </w:r>
      <w:r w:rsidR="00FE7F59">
        <w:rPr>
          <w:sz w:val="28"/>
          <w:szCs w:val="28"/>
        </w:rPr>
        <w:t xml:space="preserve"> eine richtig schöne Kinderbibel </w:t>
      </w:r>
      <w:r w:rsidR="007A79CC">
        <w:rPr>
          <w:sz w:val="28"/>
          <w:szCs w:val="28"/>
        </w:rPr>
        <w:t xml:space="preserve">mit tollen Bildern </w:t>
      </w:r>
      <w:r w:rsidR="00FE7F59">
        <w:rPr>
          <w:sz w:val="28"/>
          <w:szCs w:val="28"/>
        </w:rPr>
        <w:t xml:space="preserve">bekommen. </w:t>
      </w:r>
      <w:r w:rsidR="007A79CC">
        <w:rPr>
          <w:sz w:val="28"/>
          <w:szCs w:val="28"/>
        </w:rPr>
        <w:t>Sie begleitet mich also mein ganzes Leben schon. Erst wurde mir aus ihr vorgelesen und nun lese ich manchmal selber in ihr</w:t>
      </w:r>
      <w:r w:rsidR="00FE7F59">
        <w:rPr>
          <w:sz w:val="28"/>
          <w:szCs w:val="28"/>
        </w:rPr>
        <w:t>. I</w:t>
      </w:r>
      <w:r w:rsidR="007A79CC">
        <w:rPr>
          <w:sz w:val="28"/>
          <w:szCs w:val="28"/>
        </w:rPr>
        <w:t>n unserer Kirche i</w:t>
      </w:r>
      <w:r w:rsidR="00FE7F59">
        <w:rPr>
          <w:sz w:val="28"/>
          <w:szCs w:val="28"/>
        </w:rPr>
        <w:t>m Gottesdienst am Sonntag liegt eine große Bibel auf dem Altar und eine kleiner</w:t>
      </w:r>
      <w:r w:rsidR="007A79CC">
        <w:rPr>
          <w:sz w:val="28"/>
          <w:szCs w:val="28"/>
        </w:rPr>
        <w:t>e</w:t>
      </w:r>
      <w:r w:rsidR="00FE7F59">
        <w:rPr>
          <w:sz w:val="28"/>
          <w:szCs w:val="28"/>
        </w:rPr>
        <w:t xml:space="preserve"> a</w:t>
      </w:r>
      <w:r w:rsidR="00587531">
        <w:rPr>
          <w:sz w:val="28"/>
          <w:szCs w:val="28"/>
        </w:rPr>
        <w:t xml:space="preserve">uf dem Lesepult. </w:t>
      </w:r>
      <w:r w:rsidR="007A79CC">
        <w:rPr>
          <w:sz w:val="28"/>
          <w:szCs w:val="28"/>
        </w:rPr>
        <w:t>A</w:t>
      </w:r>
      <w:r w:rsidR="00587531">
        <w:rPr>
          <w:sz w:val="28"/>
          <w:szCs w:val="28"/>
        </w:rPr>
        <w:t>us ihr wi</w:t>
      </w:r>
      <w:r w:rsidR="00FE7F59">
        <w:rPr>
          <w:sz w:val="28"/>
          <w:szCs w:val="28"/>
        </w:rPr>
        <w:t xml:space="preserve">rd bei </w:t>
      </w:r>
      <w:r w:rsidR="00FE7F59">
        <w:rPr>
          <w:sz w:val="28"/>
          <w:szCs w:val="28"/>
        </w:rPr>
        <w:lastRenderedPageBreak/>
        <w:t>der Lesu</w:t>
      </w:r>
      <w:r w:rsidR="007823A9">
        <w:rPr>
          <w:sz w:val="28"/>
          <w:szCs w:val="28"/>
        </w:rPr>
        <w:t xml:space="preserve">ng und bei der Predigt ein biblischer Text </w:t>
      </w:r>
      <w:r w:rsidR="00FE7F59">
        <w:rPr>
          <w:sz w:val="28"/>
          <w:szCs w:val="28"/>
        </w:rPr>
        <w:t xml:space="preserve">vorgelesen. </w:t>
      </w:r>
      <w:r w:rsidR="007823A9">
        <w:rPr>
          <w:sz w:val="28"/>
          <w:szCs w:val="28"/>
        </w:rPr>
        <w:t xml:space="preserve">Leseordnungen legen </w:t>
      </w:r>
      <w:r w:rsidR="007C7FF1">
        <w:rPr>
          <w:sz w:val="28"/>
          <w:szCs w:val="28"/>
        </w:rPr>
        <w:t xml:space="preserve">Wochentexte </w:t>
      </w:r>
      <w:r w:rsidR="007823A9">
        <w:rPr>
          <w:sz w:val="28"/>
          <w:szCs w:val="28"/>
        </w:rPr>
        <w:t xml:space="preserve">fest. </w:t>
      </w:r>
      <w:r w:rsidR="00FE7F59">
        <w:rPr>
          <w:sz w:val="28"/>
          <w:szCs w:val="28"/>
        </w:rPr>
        <w:t xml:space="preserve">Es </w:t>
      </w:r>
      <w:r w:rsidR="00587531">
        <w:rPr>
          <w:sz w:val="28"/>
          <w:szCs w:val="28"/>
        </w:rPr>
        <w:t>gibt keine besondere Zeremonie, aber besondere Gesänge</w:t>
      </w:r>
      <w:r w:rsidR="007C7FF1">
        <w:rPr>
          <w:sz w:val="28"/>
          <w:szCs w:val="28"/>
        </w:rPr>
        <w:t xml:space="preserve"> wie z.B. </w:t>
      </w:r>
      <w:r w:rsidR="007C7FF1" w:rsidRPr="007C7FF1">
        <w:rPr>
          <w:sz w:val="28"/>
          <w:szCs w:val="28"/>
        </w:rPr>
        <w:t>Halleluja</w:t>
      </w:r>
      <w:r w:rsidR="007C7FF1">
        <w:rPr>
          <w:sz w:val="28"/>
          <w:szCs w:val="28"/>
        </w:rPr>
        <w:t>, das nach der Lesung die Gemeinde singt.</w:t>
      </w:r>
      <w:r w:rsidR="007823A9">
        <w:rPr>
          <w:sz w:val="28"/>
          <w:szCs w:val="28"/>
        </w:rPr>
        <w:t xml:space="preserve"> </w:t>
      </w:r>
      <w:r w:rsidR="002460AF">
        <w:rPr>
          <w:sz w:val="28"/>
          <w:szCs w:val="28"/>
        </w:rPr>
        <w:t>Das klingt da</w:t>
      </w:r>
      <w:r w:rsidR="00DD06B2">
        <w:rPr>
          <w:sz w:val="28"/>
          <w:szCs w:val="28"/>
        </w:rPr>
        <w:t>nn immer feierlich</w:t>
      </w:r>
      <w:r w:rsidR="002460AF">
        <w:rPr>
          <w:sz w:val="28"/>
          <w:szCs w:val="28"/>
        </w:rPr>
        <w:t xml:space="preserve">. </w:t>
      </w:r>
      <w:r w:rsidR="00DD06B2">
        <w:rPr>
          <w:sz w:val="28"/>
          <w:szCs w:val="28"/>
        </w:rPr>
        <w:t>D</w:t>
      </w:r>
      <w:r w:rsidR="007823A9">
        <w:rPr>
          <w:sz w:val="28"/>
          <w:szCs w:val="28"/>
        </w:rPr>
        <w:t xml:space="preserve">ie Predigt, in der </w:t>
      </w:r>
      <w:r w:rsidR="00DD06B2">
        <w:rPr>
          <w:sz w:val="28"/>
          <w:szCs w:val="28"/>
        </w:rPr>
        <w:t>von der Pfarrerin oder dem Pfarrer ein</w:t>
      </w:r>
      <w:r w:rsidR="007823A9">
        <w:rPr>
          <w:sz w:val="28"/>
          <w:szCs w:val="28"/>
        </w:rPr>
        <w:t xml:space="preserve"> Bibeltext </w:t>
      </w:r>
      <w:r w:rsidR="00DD06B2">
        <w:rPr>
          <w:sz w:val="28"/>
          <w:szCs w:val="28"/>
        </w:rPr>
        <w:t xml:space="preserve">der Gemeinde </w:t>
      </w:r>
      <w:r w:rsidR="007823A9">
        <w:rPr>
          <w:sz w:val="28"/>
          <w:szCs w:val="28"/>
        </w:rPr>
        <w:t>erklärt, d.h. ausgelegt und auf unser Leben bezogen wird,</w:t>
      </w:r>
      <w:r w:rsidR="002460AF">
        <w:rPr>
          <w:sz w:val="28"/>
          <w:szCs w:val="28"/>
        </w:rPr>
        <w:t xml:space="preserve"> </w:t>
      </w:r>
      <w:r w:rsidR="00DD06B2">
        <w:rPr>
          <w:sz w:val="28"/>
          <w:szCs w:val="28"/>
        </w:rPr>
        <w:t>ist besonders wichtig. W</w:t>
      </w:r>
      <w:r w:rsidR="002460AF">
        <w:rPr>
          <w:sz w:val="28"/>
          <w:szCs w:val="28"/>
        </w:rPr>
        <w:t>enn sie auch Themen anspricht, die für mich interessant sind</w:t>
      </w:r>
      <w:r w:rsidR="00DD06B2">
        <w:rPr>
          <w:sz w:val="28"/>
          <w:szCs w:val="28"/>
        </w:rPr>
        <w:t>, höre ich auch gerne zu</w:t>
      </w:r>
      <w:r w:rsidR="007823A9">
        <w:rPr>
          <w:sz w:val="28"/>
          <w:szCs w:val="28"/>
        </w:rPr>
        <w:t xml:space="preserve">. Manchmal ist sie </w:t>
      </w:r>
      <w:r w:rsidR="00DD06B2">
        <w:rPr>
          <w:sz w:val="28"/>
          <w:szCs w:val="28"/>
        </w:rPr>
        <w:t>für meinen Geschmack aber viel</w:t>
      </w:r>
      <w:r w:rsidR="007823A9">
        <w:rPr>
          <w:sz w:val="28"/>
          <w:szCs w:val="28"/>
        </w:rPr>
        <w:t xml:space="preserve"> zu lang oder etwas langweilig für Kinder. Im Kindergottesdienst </w:t>
      </w:r>
      <w:r w:rsidR="00DD06B2">
        <w:rPr>
          <w:sz w:val="28"/>
          <w:szCs w:val="28"/>
        </w:rPr>
        <w:t xml:space="preserve">ist es meistens interessanter. Da </w:t>
      </w:r>
      <w:r w:rsidR="007823A9">
        <w:rPr>
          <w:sz w:val="28"/>
          <w:szCs w:val="28"/>
        </w:rPr>
        <w:t xml:space="preserve">haben wir eine schöne Schatztruhe, in der die Kinderbibel liegt. </w:t>
      </w:r>
      <w:r w:rsidR="00DD06B2">
        <w:rPr>
          <w:sz w:val="28"/>
          <w:szCs w:val="28"/>
        </w:rPr>
        <w:t xml:space="preserve">Zum Beginn des Gottesdienstes </w:t>
      </w:r>
      <w:r w:rsidR="007823A9">
        <w:rPr>
          <w:sz w:val="28"/>
          <w:szCs w:val="28"/>
        </w:rPr>
        <w:t>holen wir sie immer heraus und legen sie in eine schön geschmückte Mitte.</w:t>
      </w:r>
      <w:r w:rsidR="00CD2211">
        <w:rPr>
          <w:sz w:val="28"/>
          <w:szCs w:val="28"/>
        </w:rPr>
        <w:t xml:space="preserve"> Am Ende des Kindergottesdienstes legen wir sie wieder in die Schatztruhe zu</w:t>
      </w:r>
      <w:r w:rsidR="002460AF">
        <w:rPr>
          <w:sz w:val="28"/>
          <w:szCs w:val="28"/>
        </w:rPr>
        <w:t>r</w:t>
      </w:r>
      <w:r w:rsidR="00CD2211">
        <w:rPr>
          <w:sz w:val="28"/>
          <w:szCs w:val="28"/>
        </w:rPr>
        <w:t>ück.</w:t>
      </w:r>
      <w:r w:rsidR="002460AF">
        <w:rPr>
          <w:sz w:val="28"/>
          <w:szCs w:val="28"/>
        </w:rPr>
        <w:t xml:space="preserve"> Das gefällt mir, weil damit gezeigt wird, dass die Erzählungen und Worte der Bibel </w:t>
      </w:r>
      <w:r w:rsidR="00DD06B2">
        <w:rPr>
          <w:sz w:val="28"/>
          <w:szCs w:val="28"/>
        </w:rPr>
        <w:t>wertvoll, also Schätze sein können</w:t>
      </w:r>
      <w:r w:rsidR="002460AF">
        <w:rPr>
          <w:sz w:val="28"/>
          <w:szCs w:val="28"/>
        </w:rPr>
        <w:t xml:space="preserve">. </w:t>
      </w:r>
    </w:p>
    <w:p w14:paraId="78769D14" w14:textId="77777777" w:rsidR="00E50CA7" w:rsidRDefault="007823A9">
      <w:pPr>
        <w:rPr>
          <w:b/>
          <w:sz w:val="28"/>
          <w:szCs w:val="28"/>
        </w:rPr>
      </w:pPr>
      <w:r>
        <w:rPr>
          <w:b/>
          <w:sz w:val="28"/>
          <w:szCs w:val="28"/>
        </w:rPr>
        <w:t>Aufgaben:</w:t>
      </w:r>
    </w:p>
    <w:p w14:paraId="7974F38F" w14:textId="77777777" w:rsidR="007823A9" w:rsidRPr="00DD06B2" w:rsidRDefault="007823A9">
      <w:pPr>
        <w:rPr>
          <w:sz w:val="28"/>
          <w:szCs w:val="28"/>
        </w:rPr>
      </w:pPr>
      <w:r w:rsidRPr="00DD06B2">
        <w:rPr>
          <w:sz w:val="28"/>
          <w:szCs w:val="28"/>
        </w:rPr>
        <w:t xml:space="preserve">1. Arbeitet zu zweit. Teilt euch die Begriffe des </w:t>
      </w:r>
      <w:proofErr w:type="spellStart"/>
      <w:r w:rsidRPr="00DD06B2">
        <w:rPr>
          <w:sz w:val="28"/>
          <w:szCs w:val="28"/>
        </w:rPr>
        <w:t>Such</w:t>
      </w:r>
      <w:r w:rsidR="00DD06B2" w:rsidRPr="00DD06B2">
        <w:rPr>
          <w:sz w:val="28"/>
          <w:szCs w:val="28"/>
        </w:rPr>
        <w:t>s</w:t>
      </w:r>
      <w:r w:rsidRPr="00DD06B2">
        <w:rPr>
          <w:sz w:val="28"/>
          <w:szCs w:val="28"/>
        </w:rPr>
        <w:t>el</w:t>
      </w:r>
      <w:r w:rsidR="007A79CC" w:rsidRPr="00DD06B2">
        <w:rPr>
          <w:sz w:val="28"/>
          <w:szCs w:val="28"/>
        </w:rPr>
        <w:t>s</w:t>
      </w:r>
      <w:proofErr w:type="spellEnd"/>
      <w:r w:rsidRPr="00DD06B2">
        <w:rPr>
          <w:sz w:val="28"/>
          <w:szCs w:val="28"/>
        </w:rPr>
        <w:t xml:space="preserve"> auf.</w:t>
      </w:r>
    </w:p>
    <w:p w14:paraId="16B0B95A" w14:textId="77777777" w:rsidR="007823A9" w:rsidRPr="00DD06B2" w:rsidRDefault="007823A9">
      <w:pPr>
        <w:rPr>
          <w:sz w:val="28"/>
          <w:szCs w:val="28"/>
        </w:rPr>
      </w:pPr>
      <w:r w:rsidRPr="00DD06B2">
        <w:rPr>
          <w:sz w:val="28"/>
          <w:szCs w:val="28"/>
        </w:rPr>
        <w:t xml:space="preserve">2. Lest dann beide Texte und </w:t>
      </w:r>
      <w:r w:rsidR="00CD2211" w:rsidRPr="00DD06B2">
        <w:rPr>
          <w:sz w:val="28"/>
          <w:szCs w:val="28"/>
        </w:rPr>
        <w:t>sucht Informationen zu euren Begriffen.</w:t>
      </w:r>
    </w:p>
    <w:p w14:paraId="14C363AD" w14:textId="77777777" w:rsidR="00CD2211" w:rsidRPr="00DD06B2" w:rsidRDefault="00CD2211">
      <w:pPr>
        <w:rPr>
          <w:sz w:val="28"/>
          <w:szCs w:val="28"/>
        </w:rPr>
      </w:pPr>
      <w:r w:rsidRPr="00DD06B2">
        <w:rPr>
          <w:sz w:val="28"/>
          <w:szCs w:val="28"/>
        </w:rPr>
        <w:t>3. Verfasst kleine Erklärungstexte.</w:t>
      </w:r>
    </w:p>
    <w:p w14:paraId="26D39D3F" w14:textId="77777777" w:rsidR="00CD2211" w:rsidRPr="00DD06B2" w:rsidRDefault="00CD2211">
      <w:pPr>
        <w:rPr>
          <w:sz w:val="28"/>
          <w:szCs w:val="28"/>
        </w:rPr>
      </w:pPr>
      <w:r w:rsidRPr="00DD06B2">
        <w:rPr>
          <w:sz w:val="28"/>
          <w:szCs w:val="28"/>
        </w:rPr>
        <w:t>4. Tauscht euch anschließend mit eurem Partner/eurer Partnerin aus und macht euch Notizen.</w:t>
      </w:r>
    </w:p>
    <w:p w14:paraId="1F44329C" w14:textId="77777777" w:rsidR="002460AF" w:rsidRPr="00DD06B2" w:rsidRDefault="002460AF">
      <w:pPr>
        <w:rPr>
          <w:rFonts w:ascii="Symbol" w:hAnsi="Symbol"/>
          <w:sz w:val="28"/>
          <w:szCs w:val="28"/>
        </w:rPr>
      </w:pPr>
      <w:r w:rsidRPr="00DD06B2">
        <w:rPr>
          <w:sz w:val="28"/>
          <w:szCs w:val="28"/>
        </w:rPr>
        <w:t>5. Die</w:t>
      </w:r>
      <w:r w:rsidR="00686BBF" w:rsidRPr="00DD06B2">
        <w:rPr>
          <w:sz w:val="28"/>
          <w:szCs w:val="28"/>
        </w:rPr>
        <w:t xml:space="preserve"> biblischen Erzählungen</w:t>
      </w:r>
      <w:r w:rsidRPr="00DD06B2">
        <w:rPr>
          <w:sz w:val="28"/>
          <w:szCs w:val="28"/>
        </w:rPr>
        <w:t xml:space="preserve"> werden von jüdischen und christlichen Gläubigen oft als Schätze bezeichnet. Welche biblische Erzählung würdest du als Schatz bezeichnen? Nenne Gründe für deine Wahl.</w:t>
      </w:r>
    </w:p>
    <w:p w14:paraId="16565168" w14:textId="77777777" w:rsidR="00E50CA7" w:rsidRDefault="00E50CA7">
      <w:pPr>
        <w:rPr>
          <w:b/>
          <w:sz w:val="28"/>
          <w:szCs w:val="28"/>
        </w:rPr>
      </w:pPr>
      <w:r>
        <w:rPr>
          <w:b/>
          <w:sz w:val="28"/>
          <w:szCs w:val="28"/>
        </w:rPr>
        <w:br w:type="page"/>
      </w:r>
    </w:p>
    <w:p w14:paraId="087DC83E" w14:textId="77777777" w:rsidR="00E03F87" w:rsidRDefault="009B057B" w:rsidP="007B4E29">
      <w:pPr>
        <w:spacing w:after="0"/>
        <w:rPr>
          <w:b/>
          <w:sz w:val="28"/>
          <w:szCs w:val="28"/>
        </w:rPr>
      </w:pPr>
      <w:r>
        <w:rPr>
          <w:b/>
          <w:sz w:val="28"/>
          <w:szCs w:val="28"/>
        </w:rPr>
        <w:lastRenderedPageBreak/>
        <w:t>M3 Vorlage für Memorykarten</w:t>
      </w:r>
    </w:p>
    <w:p w14:paraId="5C77B49C" w14:textId="77777777" w:rsidR="00537749" w:rsidRDefault="00537749" w:rsidP="007B4E29">
      <w:pPr>
        <w:spacing w:after="0"/>
        <w:rPr>
          <w:b/>
          <w:sz w:val="28"/>
          <w:szCs w:val="28"/>
        </w:rPr>
      </w:pPr>
    </w:p>
    <w:tbl>
      <w:tblPr>
        <w:tblStyle w:val="Tabellenraster"/>
        <w:tblW w:w="0" w:type="auto"/>
        <w:tblLook w:val="04A0" w:firstRow="1" w:lastRow="0" w:firstColumn="1" w:lastColumn="0" w:noHBand="0" w:noVBand="1"/>
      </w:tblPr>
      <w:tblGrid>
        <w:gridCol w:w="2265"/>
        <w:gridCol w:w="2265"/>
        <w:gridCol w:w="2266"/>
        <w:gridCol w:w="2266"/>
      </w:tblGrid>
      <w:tr w:rsidR="009B057B" w14:paraId="62A70286" w14:textId="77777777" w:rsidTr="009B057B">
        <w:tc>
          <w:tcPr>
            <w:tcW w:w="2265" w:type="dxa"/>
          </w:tcPr>
          <w:p w14:paraId="7758A673" w14:textId="77777777" w:rsidR="009B057B" w:rsidRDefault="00686BBF" w:rsidP="007B4E29">
            <w:pPr>
              <w:rPr>
                <w:b/>
                <w:sz w:val="28"/>
                <w:szCs w:val="28"/>
              </w:rPr>
            </w:pPr>
            <w:proofErr w:type="spellStart"/>
            <w:r>
              <w:rPr>
                <w:b/>
                <w:sz w:val="28"/>
                <w:szCs w:val="28"/>
              </w:rPr>
              <w:t>Tora</w:t>
            </w:r>
            <w:proofErr w:type="spellEnd"/>
          </w:p>
          <w:p w14:paraId="1EF68B8E" w14:textId="77777777" w:rsidR="009B057B" w:rsidRDefault="009B057B" w:rsidP="007B4E29">
            <w:pPr>
              <w:rPr>
                <w:b/>
                <w:sz w:val="28"/>
                <w:szCs w:val="28"/>
              </w:rPr>
            </w:pPr>
          </w:p>
          <w:p w14:paraId="73549123" w14:textId="77777777" w:rsidR="009B057B" w:rsidRDefault="009B057B" w:rsidP="007B4E29">
            <w:pPr>
              <w:rPr>
                <w:b/>
                <w:sz w:val="28"/>
                <w:szCs w:val="28"/>
              </w:rPr>
            </w:pPr>
          </w:p>
          <w:p w14:paraId="0E50E1A8" w14:textId="77777777" w:rsidR="009B057B" w:rsidRDefault="009B057B" w:rsidP="007B4E29">
            <w:pPr>
              <w:rPr>
                <w:b/>
                <w:sz w:val="28"/>
                <w:szCs w:val="28"/>
              </w:rPr>
            </w:pPr>
          </w:p>
          <w:p w14:paraId="4FED99E9" w14:textId="77777777" w:rsidR="009B057B" w:rsidRDefault="009B057B" w:rsidP="007B4E29">
            <w:pPr>
              <w:rPr>
                <w:b/>
                <w:sz w:val="28"/>
                <w:szCs w:val="28"/>
              </w:rPr>
            </w:pPr>
          </w:p>
          <w:p w14:paraId="69365C1B" w14:textId="77777777" w:rsidR="009B057B" w:rsidRDefault="009B057B" w:rsidP="007B4E29">
            <w:pPr>
              <w:rPr>
                <w:b/>
                <w:sz w:val="28"/>
                <w:szCs w:val="28"/>
              </w:rPr>
            </w:pPr>
          </w:p>
          <w:p w14:paraId="65785731" w14:textId="77777777" w:rsidR="009B057B" w:rsidRDefault="009B057B" w:rsidP="007B4E29">
            <w:pPr>
              <w:rPr>
                <w:b/>
                <w:sz w:val="28"/>
                <w:szCs w:val="28"/>
              </w:rPr>
            </w:pPr>
          </w:p>
        </w:tc>
        <w:tc>
          <w:tcPr>
            <w:tcW w:w="2265" w:type="dxa"/>
          </w:tcPr>
          <w:p w14:paraId="54B5D568" w14:textId="77777777" w:rsidR="009B057B" w:rsidRDefault="009B057B" w:rsidP="007B4E29">
            <w:pPr>
              <w:rPr>
                <w:b/>
                <w:sz w:val="28"/>
                <w:szCs w:val="28"/>
              </w:rPr>
            </w:pPr>
            <w:r w:rsidRPr="009B057B">
              <w:rPr>
                <w:b/>
                <w:sz w:val="28"/>
                <w:szCs w:val="28"/>
              </w:rPr>
              <w:t>Lesung</w:t>
            </w:r>
          </w:p>
        </w:tc>
        <w:tc>
          <w:tcPr>
            <w:tcW w:w="2266" w:type="dxa"/>
          </w:tcPr>
          <w:p w14:paraId="5EC8D21E" w14:textId="77777777" w:rsidR="009B057B" w:rsidRDefault="009B057B" w:rsidP="007B4E29">
            <w:pPr>
              <w:rPr>
                <w:b/>
                <w:sz w:val="28"/>
                <w:szCs w:val="28"/>
              </w:rPr>
            </w:pPr>
            <w:r w:rsidRPr="009B057B">
              <w:rPr>
                <w:b/>
                <w:sz w:val="28"/>
                <w:szCs w:val="28"/>
              </w:rPr>
              <w:t>Schrein</w:t>
            </w:r>
          </w:p>
        </w:tc>
        <w:tc>
          <w:tcPr>
            <w:tcW w:w="2266" w:type="dxa"/>
          </w:tcPr>
          <w:p w14:paraId="5931B2D9" w14:textId="77777777" w:rsidR="009B057B" w:rsidRDefault="009B057B" w:rsidP="007B4E29">
            <w:pPr>
              <w:rPr>
                <w:b/>
                <w:sz w:val="28"/>
                <w:szCs w:val="28"/>
              </w:rPr>
            </w:pPr>
            <w:r w:rsidRPr="009B057B">
              <w:rPr>
                <w:b/>
                <w:sz w:val="28"/>
                <w:szCs w:val="28"/>
              </w:rPr>
              <w:t>Kirche</w:t>
            </w:r>
          </w:p>
        </w:tc>
      </w:tr>
      <w:tr w:rsidR="009B057B" w14:paraId="6C0E9AE1" w14:textId="77777777" w:rsidTr="009B057B">
        <w:tc>
          <w:tcPr>
            <w:tcW w:w="2265" w:type="dxa"/>
          </w:tcPr>
          <w:p w14:paraId="3C18CAC3" w14:textId="77777777" w:rsidR="009B057B" w:rsidRDefault="009B057B" w:rsidP="007B4E29">
            <w:pPr>
              <w:rPr>
                <w:b/>
                <w:sz w:val="28"/>
                <w:szCs w:val="28"/>
              </w:rPr>
            </w:pPr>
          </w:p>
          <w:p w14:paraId="1E276CE4" w14:textId="77777777" w:rsidR="009B057B" w:rsidRDefault="009B057B" w:rsidP="007B4E29">
            <w:pPr>
              <w:rPr>
                <w:b/>
                <w:sz w:val="28"/>
                <w:szCs w:val="28"/>
              </w:rPr>
            </w:pPr>
          </w:p>
          <w:p w14:paraId="69891655" w14:textId="77777777" w:rsidR="009B057B" w:rsidRDefault="009B057B" w:rsidP="007B4E29">
            <w:pPr>
              <w:rPr>
                <w:b/>
                <w:sz w:val="28"/>
                <w:szCs w:val="28"/>
              </w:rPr>
            </w:pPr>
          </w:p>
          <w:p w14:paraId="4B2A9ADD" w14:textId="77777777" w:rsidR="009B057B" w:rsidRDefault="009B057B" w:rsidP="007B4E29">
            <w:pPr>
              <w:rPr>
                <w:b/>
                <w:sz w:val="28"/>
                <w:szCs w:val="28"/>
              </w:rPr>
            </w:pPr>
          </w:p>
          <w:p w14:paraId="3C83DDE9" w14:textId="77777777" w:rsidR="009B057B" w:rsidRDefault="009B057B" w:rsidP="007B4E29">
            <w:pPr>
              <w:rPr>
                <w:b/>
                <w:sz w:val="28"/>
                <w:szCs w:val="28"/>
              </w:rPr>
            </w:pPr>
          </w:p>
          <w:p w14:paraId="29E51461" w14:textId="77777777" w:rsidR="009B057B" w:rsidRPr="009B057B" w:rsidRDefault="009B057B" w:rsidP="007B4E29">
            <w:pPr>
              <w:rPr>
                <w:b/>
                <w:sz w:val="28"/>
                <w:szCs w:val="28"/>
              </w:rPr>
            </w:pPr>
          </w:p>
        </w:tc>
        <w:tc>
          <w:tcPr>
            <w:tcW w:w="2265" w:type="dxa"/>
          </w:tcPr>
          <w:p w14:paraId="544B93D2" w14:textId="77777777" w:rsidR="009B057B" w:rsidRPr="009B057B" w:rsidRDefault="009B057B" w:rsidP="007B4E29">
            <w:pPr>
              <w:rPr>
                <w:b/>
                <w:sz w:val="28"/>
                <w:szCs w:val="28"/>
              </w:rPr>
            </w:pPr>
          </w:p>
        </w:tc>
        <w:tc>
          <w:tcPr>
            <w:tcW w:w="2266" w:type="dxa"/>
          </w:tcPr>
          <w:p w14:paraId="7272BD2C" w14:textId="77777777" w:rsidR="009B057B" w:rsidRPr="009B057B" w:rsidRDefault="009B057B" w:rsidP="007B4E29">
            <w:pPr>
              <w:rPr>
                <w:b/>
                <w:sz w:val="28"/>
                <w:szCs w:val="28"/>
              </w:rPr>
            </w:pPr>
          </w:p>
        </w:tc>
        <w:tc>
          <w:tcPr>
            <w:tcW w:w="2266" w:type="dxa"/>
          </w:tcPr>
          <w:p w14:paraId="36D031AD" w14:textId="77777777" w:rsidR="009B057B" w:rsidRPr="009B057B" w:rsidRDefault="009B057B" w:rsidP="007B4E29">
            <w:pPr>
              <w:rPr>
                <w:b/>
                <w:sz w:val="28"/>
                <w:szCs w:val="28"/>
              </w:rPr>
            </w:pPr>
          </w:p>
        </w:tc>
      </w:tr>
      <w:tr w:rsidR="009B057B" w14:paraId="38E7F6E1" w14:textId="77777777" w:rsidTr="009B057B">
        <w:tc>
          <w:tcPr>
            <w:tcW w:w="2265" w:type="dxa"/>
          </w:tcPr>
          <w:p w14:paraId="07588C33" w14:textId="77777777" w:rsidR="009B057B" w:rsidRDefault="009B057B" w:rsidP="007B4E29">
            <w:pPr>
              <w:rPr>
                <w:b/>
                <w:sz w:val="28"/>
                <w:szCs w:val="28"/>
              </w:rPr>
            </w:pPr>
            <w:r w:rsidRPr="009B057B">
              <w:rPr>
                <w:b/>
                <w:sz w:val="28"/>
                <w:szCs w:val="28"/>
              </w:rPr>
              <w:t>Pergament</w:t>
            </w:r>
          </w:p>
          <w:p w14:paraId="6B0727B6" w14:textId="77777777" w:rsidR="009B057B" w:rsidRDefault="009B057B" w:rsidP="007B4E29">
            <w:pPr>
              <w:rPr>
                <w:b/>
                <w:sz w:val="28"/>
                <w:szCs w:val="28"/>
              </w:rPr>
            </w:pPr>
          </w:p>
          <w:p w14:paraId="0C8B713F" w14:textId="77777777" w:rsidR="009B057B" w:rsidRDefault="009B057B" w:rsidP="007B4E29">
            <w:pPr>
              <w:rPr>
                <w:b/>
                <w:sz w:val="28"/>
                <w:szCs w:val="28"/>
              </w:rPr>
            </w:pPr>
          </w:p>
          <w:p w14:paraId="5C8448BD" w14:textId="77777777" w:rsidR="009B057B" w:rsidRDefault="009B057B" w:rsidP="007B4E29">
            <w:pPr>
              <w:rPr>
                <w:b/>
                <w:sz w:val="28"/>
                <w:szCs w:val="28"/>
              </w:rPr>
            </w:pPr>
          </w:p>
          <w:p w14:paraId="59E7661B" w14:textId="77777777" w:rsidR="009B057B" w:rsidRDefault="009B057B" w:rsidP="007B4E29">
            <w:pPr>
              <w:rPr>
                <w:b/>
                <w:sz w:val="28"/>
                <w:szCs w:val="28"/>
              </w:rPr>
            </w:pPr>
          </w:p>
          <w:p w14:paraId="1D4505C8" w14:textId="77777777" w:rsidR="009B057B" w:rsidRDefault="009B057B" w:rsidP="007B4E29">
            <w:pPr>
              <w:rPr>
                <w:b/>
                <w:sz w:val="28"/>
                <w:szCs w:val="28"/>
              </w:rPr>
            </w:pPr>
          </w:p>
          <w:p w14:paraId="7BFB99AD" w14:textId="77777777" w:rsidR="009B057B" w:rsidRDefault="009B057B" w:rsidP="007B4E29">
            <w:pPr>
              <w:rPr>
                <w:b/>
                <w:sz w:val="28"/>
                <w:szCs w:val="28"/>
              </w:rPr>
            </w:pPr>
          </w:p>
        </w:tc>
        <w:tc>
          <w:tcPr>
            <w:tcW w:w="2265" w:type="dxa"/>
          </w:tcPr>
          <w:p w14:paraId="7E4381BF" w14:textId="77777777" w:rsidR="009B057B" w:rsidRDefault="009B057B" w:rsidP="007B4E29">
            <w:pPr>
              <w:rPr>
                <w:b/>
                <w:sz w:val="28"/>
                <w:szCs w:val="28"/>
              </w:rPr>
            </w:pPr>
            <w:r w:rsidRPr="009B057B">
              <w:rPr>
                <w:b/>
                <w:sz w:val="28"/>
                <w:szCs w:val="28"/>
              </w:rPr>
              <w:t>Losung</w:t>
            </w:r>
          </w:p>
        </w:tc>
        <w:tc>
          <w:tcPr>
            <w:tcW w:w="2266" w:type="dxa"/>
          </w:tcPr>
          <w:p w14:paraId="7ED57EFC" w14:textId="77777777" w:rsidR="009B057B" w:rsidRDefault="009B057B" w:rsidP="007B4E29">
            <w:pPr>
              <w:rPr>
                <w:b/>
                <w:sz w:val="28"/>
                <w:szCs w:val="28"/>
              </w:rPr>
            </w:pPr>
            <w:r w:rsidRPr="009B057B">
              <w:rPr>
                <w:b/>
                <w:sz w:val="28"/>
                <w:szCs w:val="28"/>
              </w:rPr>
              <w:t>Samstag</w:t>
            </w:r>
          </w:p>
        </w:tc>
        <w:tc>
          <w:tcPr>
            <w:tcW w:w="2266" w:type="dxa"/>
          </w:tcPr>
          <w:p w14:paraId="5F757A76" w14:textId="77777777" w:rsidR="009B057B" w:rsidRDefault="009B057B" w:rsidP="007B4E29">
            <w:pPr>
              <w:rPr>
                <w:b/>
                <w:sz w:val="28"/>
                <w:szCs w:val="28"/>
              </w:rPr>
            </w:pPr>
            <w:r w:rsidRPr="009B057B">
              <w:rPr>
                <w:b/>
                <w:sz w:val="28"/>
                <w:szCs w:val="28"/>
              </w:rPr>
              <w:t>Buch</w:t>
            </w:r>
          </w:p>
        </w:tc>
      </w:tr>
      <w:tr w:rsidR="009B057B" w14:paraId="1A388863" w14:textId="77777777" w:rsidTr="009B057B">
        <w:tc>
          <w:tcPr>
            <w:tcW w:w="2265" w:type="dxa"/>
          </w:tcPr>
          <w:p w14:paraId="35F6F2CD" w14:textId="77777777" w:rsidR="009B057B" w:rsidRDefault="009B057B" w:rsidP="007B4E29">
            <w:pPr>
              <w:rPr>
                <w:b/>
                <w:sz w:val="28"/>
                <w:szCs w:val="28"/>
              </w:rPr>
            </w:pPr>
          </w:p>
          <w:p w14:paraId="5DCD6CE0" w14:textId="77777777" w:rsidR="009B057B" w:rsidRDefault="009B057B" w:rsidP="007B4E29">
            <w:pPr>
              <w:rPr>
                <w:b/>
                <w:sz w:val="28"/>
                <w:szCs w:val="28"/>
              </w:rPr>
            </w:pPr>
          </w:p>
          <w:p w14:paraId="2CD6B561" w14:textId="77777777" w:rsidR="009B057B" w:rsidRDefault="009B057B" w:rsidP="007B4E29">
            <w:pPr>
              <w:rPr>
                <w:b/>
                <w:sz w:val="28"/>
                <w:szCs w:val="28"/>
              </w:rPr>
            </w:pPr>
          </w:p>
          <w:p w14:paraId="43F90236" w14:textId="77777777" w:rsidR="009B057B" w:rsidRDefault="009B057B" w:rsidP="007B4E29">
            <w:pPr>
              <w:rPr>
                <w:b/>
                <w:sz w:val="28"/>
                <w:szCs w:val="28"/>
              </w:rPr>
            </w:pPr>
          </w:p>
          <w:p w14:paraId="42D69F65" w14:textId="77777777" w:rsidR="009B057B" w:rsidRDefault="009B057B" w:rsidP="007B4E29">
            <w:pPr>
              <w:rPr>
                <w:b/>
                <w:sz w:val="28"/>
                <w:szCs w:val="28"/>
              </w:rPr>
            </w:pPr>
          </w:p>
          <w:p w14:paraId="3EADADFF" w14:textId="77777777" w:rsidR="009B057B" w:rsidRPr="009B057B" w:rsidRDefault="009B057B" w:rsidP="007B4E29">
            <w:pPr>
              <w:rPr>
                <w:b/>
                <w:sz w:val="28"/>
                <w:szCs w:val="28"/>
              </w:rPr>
            </w:pPr>
          </w:p>
        </w:tc>
        <w:tc>
          <w:tcPr>
            <w:tcW w:w="2265" w:type="dxa"/>
          </w:tcPr>
          <w:p w14:paraId="27F8F458" w14:textId="77777777" w:rsidR="009B057B" w:rsidRPr="009B057B" w:rsidRDefault="009B057B" w:rsidP="007B4E29">
            <w:pPr>
              <w:rPr>
                <w:b/>
                <w:sz w:val="28"/>
                <w:szCs w:val="28"/>
              </w:rPr>
            </w:pPr>
          </w:p>
        </w:tc>
        <w:tc>
          <w:tcPr>
            <w:tcW w:w="2266" w:type="dxa"/>
          </w:tcPr>
          <w:p w14:paraId="14C28C3E" w14:textId="77777777" w:rsidR="009B057B" w:rsidRPr="009B057B" w:rsidRDefault="009B057B" w:rsidP="007B4E29">
            <w:pPr>
              <w:rPr>
                <w:b/>
                <w:sz w:val="28"/>
                <w:szCs w:val="28"/>
              </w:rPr>
            </w:pPr>
          </w:p>
        </w:tc>
        <w:tc>
          <w:tcPr>
            <w:tcW w:w="2266" w:type="dxa"/>
          </w:tcPr>
          <w:p w14:paraId="068AE9D0" w14:textId="77777777" w:rsidR="009B057B" w:rsidRPr="009B057B" w:rsidRDefault="009B057B" w:rsidP="007B4E29">
            <w:pPr>
              <w:rPr>
                <w:b/>
                <w:sz w:val="28"/>
                <w:szCs w:val="28"/>
              </w:rPr>
            </w:pPr>
          </w:p>
        </w:tc>
      </w:tr>
      <w:tr w:rsidR="009B057B" w14:paraId="4858F333" w14:textId="77777777" w:rsidTr="009B057B">
        <w:tc>
          <w:tcPr>
            <w:tcW w:w="2265" w:type="dxa"/>
          </w:tcPr>
          <w:p w14:paraId="05D4FDCF" w14:textId="77777777" w:rsidR="009B057B" w:rsidRDefault="009B057B" w:rsidP="007B4E29">
            <w:pPr>
              <w:rPr>
                <w:b/>
                <w:sz w:val="28"/>
                <w:szCs w:val="28"/>
              </w:rPr>
            </w:pPr>
            <w:r w:rsidRPr="009B057B">
              <w:rPr>
                <w:b/>
                <w:sz w:val="28"/>
                <w:szCs w:val="28"/>
              </w:rPr>
              <w:t>Bibel</w:t>
            </w:r>
          </w:p>
          <w:p w14:paraId="57199862" w14:textId="77777777" w:rsidR="009B057B" w:rsidRDefault="009B057B" w:rsidP="007B4E29">
            <w:pPr>
              <w:rPr>
                <w:b/>
                <w:sz w:val="28"/>
                <w:szCs w:val="28"/>
              </w:rPr>
            </w:pPr>
          </w:p>
          <w:p w14:paraId="0BF7CB8F" w14:textId="77777777" w:rsidR="009B057B" w:rsidRDefault="009B057B" w:rsidP="007B4E29">
            <w:pPr>
              <w:rPr>
                <w:b/>
                <w:sz w:val="28"/>
                <w:szCs w:val="28"/>
              </w:rPr>
            </w:pPr>
          </w:p>
          <w:p w14:paraId="3C48EC44" w14:textId="77777777" w:rsidR="009B057B" w:rsidRDefault="009B057B" w:rsidP="007B4E29">
            <w:pPr>
              <w:rPr>
                <w:b/>
                <w:sz w:val="28"/>
                <w:szCs w:val="28"/>
              </w:rPr>
            </w:pPr>
          </w:p>
          <w:p w14:paraId="549CB2D6" w14:textId="77777777" w:rsidR="009B057B" w:rsidRDefault="009B057B" w:rsidP="007B4E29">
            <w:pPr>
              <w:rPr>
                <w:b/>
                <w:sz w:val="28"/>
                <w:szCs w:val="28"/>
              </w:rPr>
            </w:pPr>
          </w:p>
          <w:p w14:paraId="1A85962F" w14:textId="77777777" w:rsidR="009B057B" w:rsidRDefault="009B057B" w:rsidP="007B4E29">
            <w:pPr>
              <w:rPr>
                <w:b/>
                <w:sz w:val="28"/>
                <w:szCs w:val="28"/>
              </w:rPr>
            </w:pPr>
          </w:p>
          <w:p w14:paraId="11DF45C5" w14:textId="77777777" w:rsidR="009B057B" w:rsidRDefault="009B057B" w:rsidP="007B4E29">
            <w:pPr>
              <w:rPr>
                <w:b/>
                <w:sz w:val="28"/>
                <w:szCs w:val="28"/>
              </w:rPr>
            </w:pPr>
          </w:p>
        </w:tc>
        <w:tc>
          <w:tcPr>
            <w:tcW w:w="2265" w:type="dxa"/>
          </w:tcPr>
          <w:p w14:paraId="3D844EFD" w14:textId="77777777" w:rsidR="009B057B" w:rsidRDefault="009B057B" w:rsidP="007B4E29">
            <w:pPr>
              <w:rPr>
                <w:b/>
                <w:sz w:val="28"/>
                <w:szCs w:val="28"/>
              </w:rPr>
            </w:pPr>
            <w:proofErr w:type="spellStart"/>
            <w:r w:rsidRPr="009B057B">
              <w:rPr>
                <w:b/>
                <w:sz w:val="28"/>
                <w:szCs w:val="28"/>
              </w:rPr>
              <w:t>Bima</w:t>
            </w:r>
            <w:proofErr w:type="spellEnd"/>
          </w:p>
        </w:tc>
        <w:tc>
          <w:tcPr>
            <w:tcW w:w="2266" w:type="dxa"/>
          </w:tcPr>
          <w:p w14:paraId="17D71123" w14:textId="77777777" w:rsidR="009B057B" w:rsidRDefault="009B057B" w:rsidP="007B4E29">
            <w:pPr>
              <w:rPr>
                <w:b/>
                <w:sz w:val="28"/>
                <w:szCs w:val="28"/>
              </w:rPr>
            </w:pPr>
            <w:r w:rsidRPr="009B057B">
              <w:rPr>
                <w:b/>
                <w:sz w:val="28"/>
                <w:szCs w:val="28"/>
              </w:rPr>
              <w:t>Sonntag</w:t>
            </w:r>
          </w:p>
        </w:tc>
        <w:tc>
          <w:tcPr>
            <w:tcW w:w="2266" w:type="dxa"/>
          </w:tcPr>
          <w:p w14:paraId="30B91B4C" w14:textId="77777777" w:rsidR="009B057B" w:rsidRDefault="009B057B" w:rsidP="007B4E29">
            <w:pPr>
              <w:rPr>
                <w:b/>
                <w:sz w:val="28"/>
                <w:szCs w:val="28"/>
              </w:rPr>
            </w:pPr>
            <w:r w:rsidRPr="009B057B">
              <w:rPr>
                <w:b/>
                <w:sz w:val="28"/>
                <w:szCs w:val="28"/>
              </w:rPr>
              <w:t>Rolle</w:t>
            </w:r>
          </w:p>
        </w:tc>
      </w:tr>
      <w:tr w:rsidR="009B057B" w14:paraId="39C8AD0E" w14:textId="77777777" w:rsidTr="009B057B">
        <w:tc>
          <w:tcPr>
            <w:tcW w:w="2265" w:type="dxa"/>
          </w:tcPr>
          <w:p w14:paraId="1776B509" w14:textId="77777777" w:rsidR="009B057B" w:rsidRDefault="009B057B" w:rsidP="007B4E29">
            <w:pPr>
              <w:rPr>
                <w:b/>
                <w:sz w:val="28"/>
                <w:szCs w:val="28"/>
              </w:rPr>
            </w:pPr>
          </w:p>
          <w:p w14:paraId="400BD503" w14:textId="77777777" w:rsidR="009B057B" w:rsidRDefault="009B057B" w:rsidP="007B4E29">
            <w:pPr>
              <w:rPr>
                <w:b/>
                <w:sz w:val="28"/>
                <w:szCs w:val="28"/>
              </w:rPr>
            </w:pPr>
          </w:p>
          <w:p w14:paraId="20F7BD84" w14:textId="77777777" w:rsidR="009B057B" w:rsidRDefault="009B057B" w:rsidP="007B4E29">
            <w:pPr>
              <w:rPr>
                <w:b/>
                <w:sz w:val="28"/>
                <w:szCs w:val="28"/>
              </w:rPr>
            </w:pPr>
          </w:p>
          <w:p w14:paraId="5B2E3A3B" w14:textId="77777777" w:rsidR="009B057B" w:rsidRDefault="009B057B" w:rsidP="007B4E29">
            <w:pPr>
              <w:rPr>
                <w:b/>
                <w:sz w:val="28"/>
                <w:szCs w:val="28"/>
              </w:rPr>
            </w:pPr>
          </w:p>
          <w:p w14:paraId="177CDC00" w14:textId="77777777" w:rsidR="009B057B" w:rsidRDefault="009B057B" w:rsidP="007B4E29">
            <w:pPr>
              <w:rPr>
                <w:b/>
                <w:sz w:val="28"/>
                <w:szCs w:val="28"/>
              </w:rPr>
            </w:pPr>
          </w:p>
          <w:p w14:paraId="2C10BB6D" w14:textId="77777777" w:rsidR="009B057B" w:rsidRDefault="009B057B" w:rsidP="007B4E29">
            <w:pPr>
              <w:rPr>
                <w:b/>
                <w:sz w:val="28"/>
                <w:szCs w:val="28"/>
              </w:rPr>
            </w:pPr>
          </w:p>
          <w:p w14:paraId="18F30CC2" w14:textId="77777777" w:rsidR="009B057B" w:rsidRPr="009B057B" w:rsidRDefault="009B057B" w:rsidP="007B4E29">
            <w:pPr>
              <w:rPr>
                <w:b/>
                <w:sz w:val="28"/>
                <w:szCs w:val="28"/>
              </w:rPr>
            </w:pPr>
          </w:p>
        </w:tc>
        <w:tc>
          <w:tcPr>
            <w:tcW w:w="2265" w:type="dxa"/>
          </w:tcPr>
          <w:p w14:paraId="3F3D1EE1" w14:textId="77777777" w:rsidR="009B057B" w:rsidRPr="009B057B" w:rsidRDefault="009B057B" w:rsidP="007B4E29">
            <w:pPr>
              <w:rPr>
                <w:b/>
                <w:sz w:val="28"/>
                <w:szCs w:val="28"/>
              </w:rPr>
            </w:pPr>
          </w:p>
        </w:tc>
        <w:tc>
          <w:tcPr>
            <w:tcW w:w="2266" w:type="dxa"/>
          </w:tcPr>
          <w:p w14:paraId="26D6849E" w14:textId="77777777" w:rsidR="009B057B" w:rsidRPr="009B057B" w:rsidRDefault="009B057B" w:rsidP="007B4E29">
            <w:pPr>
              <w:rPr>
                <w:b/>
                <w:sz w:val="28"/>
                <w:szCs w:val="28"/>
              </w:rPr>
            </w:pPr>
          </w:p>
        </w:tc>
        <w:tc>
          <w:tcPr>
            <w:tcW w:w="2266" w:type="dxa"/>
          </w:tcPr>
          <w:p w14:paraId="0EAA63F0" w14:textId="77777777" w:rsidR="009B057B" w:rsidRPr="009B057B" w:rsidRDefault="009B057B" w:rsidP="007B4E29">
            <w:pPr>
              <w:rPr>
                <w:b/>
                <w:sz w:val="28"/>
                <w:szCs w:val="28"/>
              </w:rPr>
            </w:pPr>
          </w:p>
        </w:tc>
      </w:tr>
      <w:tr w:rsidR="009B057B" w14:paraId="0BEDFCF6" w14:textId="77777777" w:rsidTr="009B057B">
        <w:tc>
          <w:tcPr>
            <w:tcW w:w="2265" w:type="dxa"/>
          </w:tcPr>
          <w:p w14:paraId="62A3B4C5" w14:textId="77777777" w:rsidR="009B057B" w:rsidRDefault="009B057B" w:rsidP="007B4E29">
            <w:pPr>
              <w:rPr>
                <w:b/>
                <w:sz w:val="28"/>
                <w:szCs w:val="28"/>
              </w:rPr>
            </w:pPr>
            <w:r w:rsidRPr="009B057B">
              <w:rPr>
                <w:b/>
                <w:sz w:val="28"/>
                <w:szCs w:val="28"/>
              </w:rPr>
              <w:t>Altar</w:t>
            </w:r>
          </w:p>
          <w:p w14:paraId="3D5ADCBB" w14:textId="77777777" w:rsidR="009B057B" w:rsidRDefault="009B057B" w:rsidP="007B4E29">
            <w:pPr>
              <w:rPr>
                <w:b/>
                <w:sz w:val="28"/>
                <w:szCs w:val="28"/>
              </w:rPr>
            </w:pPr>
          </w:p>
          <w:p w14:paraId="61D2D2BD" w14:textId="77777777" w:rsidR="009B057B" w:rsidRDefault="009B057B" w:rsidP="007B4E29">
            <w:pPr>
              <w:rPr>
                <w:b/>
                <w:sz w:val="28"/>
                <w:szCs w:val="28"/>
              </w:rPr>
            </w:pPr>
          </w:p>
          <w:p w14:paraId="6FEB9092" w14:textId="77777777" w:rsidR="009B057B" w:rsidRDefault="009B057B" w:rsidP="007B4E29">
            <w:pPr>
              <w:rPr>
                <w:b/>
                <w:sz w:val="28"/>
                <w:szCs w:val="28"/>
              </w:rPr>
            </w:pPr>
          </w:p>
          <w:p w14:paraId="3B16312B" w14:textId="77777777" w:rsidR="009B057B" w:rsidRDefault="009B057B" w:rsidP="007B4E29">
            <w:pPr>
              <w:rPr>
                <w:b/>
                <w:sz w:val="28"/>
                <w:szCs w:val="28"/>
              </w:rPr>
            </w:pPr>
          </w:p>
          <w:p w14:paraId="5D690979" w14:textId="77777777" w:rsidR="009B057B" w:rsidRDefault="009B057B" w:rsidP="007B4E29">
            <w:pPr>
              <w:rPr>
                <w:b/>
                <w:sz w:val="28"/>
                <w:szCs w:val="28"/>
              </w:rPr>
            </w:pPr>
          </w:p>
          <w:p w14:paraId="219D5268" w14:textId="77777777" w:rsidR="009B057B" w:rsidRDefault="009B057B" w:rsidP="007B4E29">
            <w:pPr>
              <w:rPr>
                <w:b/>
                <w:sz w:val="28"/>
                <w:szCs w:val="28"/>
              </w:rPr>
            </w:pPr>
          </w:p>
        </w:tc>
        <w:tc>
          <w:tcPr>
            <w:tcW w:w="2265" w:type="dxa"/>
          </w:tcPr>
          <w:p w14:paraId="2B6F2564" w14:textId="77777777" w:rsidR="009B057B" w:rsidRDefault="009B057B" w:rsidP="007B4E29">
            <w:pPr>
              <w:rPr>
                <w:b/>
                <w:sz w:val="28"/>
                <w:szCs w:val="28"/>
              </w:rPr>
            </w:pPr>
            <w:r w:rsidRPr="009B057B">
              <w:rPr>
                <w:b/>
                <w:sz w:val="28"/>
                <w:szCs w:val="28"/>
              </w:rPr>
              <w:t>Krone</w:t>
            </w:r>
          </w:p>
        </w:tc>
        <w:tc>
          <w:tcPr>
            <w:tcW w:w="2266" w:type="dxa"/>
          </w:tcPr>
          <w:p w14:paraId="61FA3D5A" w14:textId="77777777" w:rsidR="009B057B" w:rsidRDefault="009B057B" w:rsidP="007B4E29">
            <w:pPr>
              <w:rPr>
                <w:b/>
                <w:sz w:val="28"/>
                <w:szCs w:val="28"/>
              </w:rPr>
            </w:pPr>
            <w:r w:rsidRPr="009B057B">
              <w:rPr>
                <w:b/>
                <w:sz w:val="28"/>
                <w:szCs w:val="28"/>
              </w:rPr>
              <w:t>Synagoge</w:t>
            </w:r>
          </w:p>
        </w:tc>
        <w:tc>
          <w:tcPr>
            <w:tcW w:w="2266" w:type="dxa"/>
          </w:tcPr>
          <w:p w14:paraId="58107F3C" w14:textId="2B9576CC" w:rsidR="009B057B" w:rsidRDefault="00623110" w:rsidP="007B4E29">
            <w:pPr>
              <w:rPr>
                <w:b/>
                <w:sz w:val="28"/>
                <w:szCs w:val="28"/>
              </w:rPr>
            </w:pPr>
            <w:r>
              <w:rPr>
                <w:b/>
                <w:sz w:val="28"/>
                <w:szCs w:val="28"/>
              </w:rPr>
              <w:t>J</w:t>
            </w:r>
            <w:r w:rsidR="009B057B" w:rsidRPr="009B057B">
              <w:rPr>
                <w:b/>
                <w:sz w:val="28"/>
                <w:szCs w:val="28"/>
              </w:rPr>
              <w:t>ad</w:t>
            </w:r>
          </w:p>
        </w:tc>
      </w:tr>
      <w:tr w:rsidR="009B057B" w14:paraId="363C580A" w14:textId="77777777" w:rsidTr="009B057B">
        <w:tc>
          <w:tcPr>
            <w:tcW w:w="2265" w:type="dxa"/>
          </w:tcPr>
          <w:p w14:paraId="440E2CE1" w14:textId="77777777" w:rsidR="009B057B" w:rsidRDefault="009B057B" w:rsidP="007B4E29">
            <w:pPr>
              <w:rPr>
                <w:b/>
                <w:sz w:val="28"/>
                <w:szCs w:val="28"/>
              </w:rPr>
            </w:pPr>
          </w:p>
          <w:p w14:paraId="6EDC8076" w14:textId="77777777" w:rsidR="009B057B" w:rsidRDefault="009B057B" w:rsidP="007B4E29">
            <w:pPr>
              <w:rPr>
                <w:b/>
                <w:sz w:val="28"/>
                <w:szCs w:val="28"/>
              </w:rPr>
            </w:pPr>
          </w:p>
          <w:p w14:paraId="1C392F12" w14:textId="77777777" w:rsidR="009B057B" w:rsidRDefault="009B057B" w:rsidP="007B4E29">
            <w:pPr>
              <w:rPr>
                <w:b/>
                <w:sz w:val="28"/>
                <w:szCs w:val="28"/>
              </w:rPr>
            </w:pPr>
          </w:p>
          <w:p w14:paraId="58CF9749" w14:textId="77777777" w:rsidR="009B057B" w:rsidRDefault="009B057B" w:rsidP="007B4E29">
            <w:pPr>
              <w:rPr>
                <w:b/>
                <w:sz w:val="28"/>
                <w:szCs w:val="28"/>
              </w:rPr>
            </w:pPr>
          </w:p>
          <w:p w14:paraId="2EEBABE1" w14:textId="77777777" w:rsidR="009B057B" w:rsidRDefault="009B057B" w:rsidP="007B4E29">
            <w:pPr>
              <w:rPr>
                <w:b/>
                <w:sz w:val="28"/>
                <w:szCs w:val="28"/>
              </w:rPr>
            </w:pPr>
          </w:p>
          <w:p w14:paraId="222DA0D8" w14:textId="77777777" w:rsidR="009B057B" w:rsidRPr="009B057B" w:rsidRDefault="009B057B" w:rsidP="007B4E29">
            <w:pPr>
              <w:rPr>
                <w:b/>
                <w:sz w:val="28"/>
                <w:szCs w:val="28"/>
              </w:rPr>
            </w:pPr>
          </w:p>
        </w:tc>
        <w:tc>
          <w:tcPr>
            <w:tcW w:w="2265" w:type="dxa"/>
          </w:tcPr>
          <w:p w14:paraId="4B804A98" w14:textId="77777777" w:rsidR="009B057B" w:rsidRPr="009B057B" w:rsidRDefault="009B057B" w:rsidP="007B4E29">
            <w:pPr>
              <w:rPr>
                <w:b/>
                <w:sz w:val="28"/>
                <w:szCs w:val="28"/>
              </w:rPr>
            </w:pPr>
          </w:p>
        </w:tc>
        <w:tc>
          <w:tcPr>
            <w:tcW w:w="2266" w:type="dxa"/>
          </w:tcPr>
          <w:p w14:paraId="13BA980A" w14:textId="77777777" w:rsidR="009B057B" w:rsidRPr="009B057B" w:rsidRDefault="009B057B" w:rsidP="007B4E29">
            <w:pPr>
              <w:rPr>
                <w:b/>
                <w:sz w:val="28"/>
                <w:szCs w:val="28"/>
              </w:rPr>
            </w:pPr>
          </w:p>
        </w:tc>
        <w:tc>
          <w:tcPr>
            <w:tcW w:w="2266" w:type="dxa"/>
          </w:tcPr>
          <w:p w14:paraId="786783E8" w14:textId="77777777" w:rsidR="009B057B" w:rsidRPr="009B057B" w:rsidRDefault="009B057B" w:rsidP="007B4E29">
            <w:pPr>
              <w:rPr>
                <w:b/>
                <w:sz w:val="28"/>
                <w:szCs w:val="28"/>
              </w:rPr>
            </w:pPr>
          </w:p>
        </w:tc>
      </w:tr>
      <w:tr w:rsidR="009B057B" w14:paraId="1D1066E9" w14:textId="77777777" w:rsidTr="009B057B">
        <w:tc>
          <w:tcPr>
            <w:tcW w:w="2265" w:type="dxa"/>
          </w:tcPr>
          <w:p w14:paraId="440A3BBE" w14:textId="77777777" w:rsidR="009B057B" w:rsidRDefault="009B057B" w:rsidP="007B4E29">
            <w:pPr>
              <w:rPr>
                <w:b/>
                <w:sz w:val="28"/>
                <w:szCs w:val="28"/>
              </w:rPr>
            </w:pPr>
            <w:r w:rsidRPr="009B057B">
              <w:rPr>
                <w:b/>
                <w:sz w:val="28"/>
                <w:szCs w:val="28"/>
              </w:rPr>
              <w:t>Gottesdienst</w:t>
            </w:r>
          </w:p>
          <w:p w14:paraId="57A2C622" w14:textId="77777777" w:rsidR="009B057B" w:rsidRDefault="009B057B" w:rsidP="007B4E29">
            <w:pPr>
              <w:rPr>
                <w:b/>
                <w:sz w:val="28"/>
                <w:szCs w:val="28"/>
              </w:rPr>
            </w:pPr>
          </w:p>
          <w:p w14:paraId="1A97E597" w14:textId="77777777" w:rsidR="009B057B" w:rsidRDefault="009B057B" w:rsidP="007B4E29">
            <w:pPr>
              <w:rPr>
                <w:b/>
                <w:sz w:val="28"/>
                <w:szCs w:val="28"/>
              </w:rPr>
            </w:pPr>
          </w:p>
          <w:p w14:paraId="504F8029" w14:textId="77777777" w:rsidR="009B057B" w:rsidRDefault="009B057B" w:rsidP="007B4E29">
            <w:pPr>
              <w:rPr>
                <w:b/>
                <w:sz w:val="28"/>
                <w:szCs w:val="28"/>
              </w:rPr>
            </w:pPr>
          </w:p>
          <w:p w14:paraId="14F4887A" w14:textId="77777777" w:rsidR="009B057B" w:rsidRDefault="009B057B" w:rsidP="007B4E29">
            <w:pPr>
              <w:rPr>
                <w:b/>
                <w:sz w:val="28"/>
                <w:szCs w:val="28"/>
              </w:rPr>
            </w:pPr>
          </w:p>
          <w:p w14:paraId="04247329" w14:textId="77777777" w:rsidR="009B057B" w:rsidRDefault="009B057B" w:rsidP="007B4E29">
            <w:pPr>
              <w:rPr>
                <w:b/>
                <w:sz w:val="28"/>
                <w:szCs w:val="28"/>
              </w:rPr>
            </w:pPr>
          </w:p>
          <w:p w14:paraId="0562A046" w14:textId="77777777" w:rsidR="009B057B" w:rsidRDefault="009B057B" w:rsidP="007B4E29">
            <w:pPr>
              <w:rPr>
                <w:b/>
                <w:sz w:val="28"/>
                <w:szCs w:val="28"/>
              </w:rPr>
            </w:pPr>
          </w:p>
          <w:p w14:paraId="33AB4FA2" w14:textId="77777777" w:rsidR="009B057B" w:rsidRPr="009B057B" w:rsidRDefault="009B057B" w:rsidP="007B4E29">
            <w:pPr>
              <w:rPr>
                <w:b/>
                <w:sz w:val="28"/>
                <w:szCs w:val="28"/>
              </w:rPr>
            </w:pPr>
          </w:p>
        </w:tc>
        <w:tc>
          <w:tcPr>
            <w:tcW w:w="2265" w:type="dxa"/>
          </w:tcPr>
          <w:p w14:paraId="4E1AC827" w14:textId="77777777" w:rsidR="009B057B" w:rsidRPr="009B057B" w:rsidRDefault="009B057B" w:rsidP="007B4E29">
            <w:pPr>
              <w:rPr>
                <w:b/>
                <w:sz w:val="28"/>
                <w:szCs w:val="28"/>
              </w:rPr>
            </w:pPr>
            <w:r w:rsidRPr="009B057B">
              <w:rPr>
                <w:b/>
                <w:sz w:val="28"/>
                <w:szCs w:val="28"/>
              </w:rPr>
              <w:t>Predigt</w:t>
            </w:r>
          </w:p>
        </w:tc>
        <w:tc>
          <w:tcPr>
            <w:tcW w:w="2266" w:type="dxa"/>
          </w:tcPr>
          <w:p w14:paraId="747D52E3" w14:textId="77777777" w:rsidR="009B057B" w:rsidRPr="009B057B" w:rsidRDefault="009B057B" w:rsidP="007B4E29">
            <w:pPr>
              <w:rPr>
                <w:b/>
                <w:sz w:val="28"/>
                <w:szCs w:val="28"/>
              </w:rPr>
            </w:pPr>
          </w:p>
        </w:tc>
        <w:tc>
          <w:tcPr>
            <w:tcW w:w="2266" w:type="dxa"/>
          </w:tcPr>
          <w:p w14:paraId="06E1BCB0" w14:textId="77777777" w:rsidR="009B057B" w:rsidRPr="009B057B" w:rsidRDefault="009B057B" w:rsidP="007B4E29">
            <w:pPr>
              <w:rPr>
                <w:b/>
                <w:sz w:val="28"/>
                <w:szCs w:val="28"/>
              </w:rPr>
            </w:pPr>
          </w:p>
        </w:tc>
      </w:tr>
    </w:tbl>
    <w:p w14:paraId="1948AA40" w14:textId="77777777" w:rsidR="009B057B" w:rsidRDefault="009B057B" w:rsidP="007B4E29">
      <w:pPr>
        <w:spacing w:after="0"/>
        <w:rPr>
          <w:b/>
          <w:sz w:val="28"/>
          <w:szCs w:val="28"/>
        </w:rPr>
      </w:pPr>
    </w:p>
    <w:p w14:paraId="13B8162B" w14:textId="77777777" w:rsidR="009B057B" w:rsidRDefault="009B057B" w:rsidP="007B4E29">
      <w:pPr>
        <w:spacing w:after="0"/>
        <w:rPr>
          <w:b/>
          <w:sz w:val="28"/>
          <w:szCs w:val="28"/>
        </w:rPr>
      </w:pPr>
      <w:r>
        <w:rPr>
          <w:b/>
          <w:sz w:val="28"/>
          <w:szCs w:val="28"/>
        </w:rPr>
        <w:t>Aufgaben:</w:t>
      </w:r>
    </w:p>
    <w:p w14:paraId="18373CF3" w14:textId="77777777" w:rsidR="00E50CA7" w:rsidRPr="00E50CA7" w:rsidRDefault="009B057B" w:rsidP="007B4E29">
      <w:pPr>
        <w:spacing w:after="0"/>
        <w:rPr>
          <w:sz w:val="28"/>
          <w:szCs w:val="28"/>
        </w:rPr>
      </w:pPr>
      <w:r w:rsidRPr="00E50CA7">
        <w:rPr>
          <w:sz w:val="28"/>
          <w:szCs w:val="28"/>
        </w:rPr>
        <w:t xml:space="preserve">1. </w:t>
      </w:r>
      <w:r w:rsidR="00E50CA7" w:rsidRPr="00E50CA7">
        <w:rPr>
          <w:sz w:val="28"/>
          <w:szCs w:val="28"/>
        </w:rPr>
        <w:t>Klebe die Kärtchen auf</w:t>
      </w:r>
      <w:r w:rsidR="00DD06B2">
        <w:rPr>
          <w:sz w:val="28"/>
          <w:szCs w:val="28"/>
        </w:rPr>
        <w:t xml:space="preserve"> eine feste Pappe und schneide s</w:t>
      </w:r>
      <w:r w:rsidR="00E50CA7" w:rsidRPr="00E50CA7">
        <w:rPr>
          <w:sz w:val="28"/>
          <w:szCs w:val="28"/>
        </w:rPr>
        <w:t xml:space="preserve">ie </w:t>
      </w:r>
      <w:r w:rsidR="00DD06B2">
        <w:rPr>
          <w:sz w:val="28"/>
          <w:szCs w:val="28"/>
        </w:rPr>
        <w:t xml:space="preserve">dann </w:t>
      </w:r>
      <w:r w:rsidR="00E50CA7" w:rsidRPr="00E50CA7">
        <w:rPr>
          <w:sz w:val="28"/>
          <w:szCs w:val="28"/>
        </w:rPr>
        <w:t xml:space="preserve">aus. </w:t>
      </w:r>
    </w:p>
    <w:p w14:paraId="1A29FB24" w14:textId="77777777" w:rsidR="009B057B" w:rsidRPr="00E50CA7" w:rsidRDefault="00E50CA7" w:rsidP="007B4E29">
      <w:pPr>
        <w:spacing w:after="0"/>
        <w:rPr>
          <w:sz w:val="28"/>
          <w:szCs w:val="28"/>
        </w:rPr>
      </w:pPr>
      <w:r w:rsidRPr="00E50CA7">
        <w:rPr>
          <w:sz w:val="28"/>
          <w:szCs w:val="28"/>
        </w:rPr>
        <w:t xml:space="preserve">2. </w:t>
      </w:r>
      <w:r w:rsidR="009B057B" w:rsidRPr="00E50CA7">
        <w:rPr>
          <w:sz w:val="28"/>
          <w:szCs w:val="28"/>
        </w:rPr>
        <w:t xml:space="preserve">Bildet ein Tandem und </w:t>
      </w:r>
      <w:r w:rsidRPr="00E50CA7">
        <w:rPr>
          <w:sz w:val="28"/>
          <w:szCs w:val="28"/>
        </w:rPr>
        <w:t>teilt die Begriffe auf.</w:t>
      </w:r>
    </w:p>
    <w:p w14:paraId="579444C8" w14:textId="77777777" w:rsidR="00E50CA7" w:rsidRPr="00E50CA7" w:rsidRDefault="00E50CA7" w:rsidP="007B4E29">
      <w:pPr>
        <w:spacing w:after="0"/>
        <w:rPr>
          <w:sz w:val="28"/>
          <w:szCs w:val="28"/>
        </w:rPr>
      </w:pPr>
      <w:r w:rsidRPr="00E50CA7">
        <w:rPr>
          <w:sz w:val="28"/>
          <w:szCs w:val="28"/>
        </w:rPr>
        <w:t>3. Notiert zu euren Begriffe eine kurze Erklärung in je einem Kästchen.</w:t>
      </w:r>
    </w:p>
    <w:p w14:paraId="6E1F890A" w14:textId="77777777" w:rsidR="00E50CA7" w:rsidRPr="00E50CA7" w:rsidRDefault="00E50CA7" w:rsidP="007B4E29">
      <w:pPr>
        <w:spacing w:after="0"/>
        <w:rPr>
          <w:sz w:val="28"/>
          <w:szCs w:val="28"/>
        </w:rPr>
      </w:pPr>
      <w:r w:rsidRPr="00E50CA7">
        <w:rPr>
          <w:sz w:val="28"/>
          <w:szCs w:val="28"/>
        </w:rPr>
        <w:t>4. Lernt gemeinsam die Bedeutungen.</w:t>
      </w:r>
    </w:p>
    <w:p w14:paraId="4AD94369" w14:textId="77777777" w:rsidR="00E50CA7" w:rsidRDefault="00E50CA7" w:rsidP="007B4E29">
      <w:pPr>
        <w:spacing w:after="0"/>
        <w:rPr>
          <w:sz w:val="28"/>
          <w:szCs w:val="28"/>
        </w:rPr>
      </w:pPr>
      <w:r w:rsidRPr="00E50CA7">
        <w:rPr>
          <w:sz w:val="28"/>
          <w:szCs w:val="28"/>
        </w:rPr>
        <w:t xml:space="preserve">5. Spielt nun mehrere Partien Memory mit einem Set. </w:t>
      </w:r>
    </w:p>
    <w:p w14:paraId="0BFBF9E0" w14:textId="77777777" w:rsidR="00E50CA7" w:rsidRPr="00E50CA7" w:rsidRDefault="00E50CA7" w:rsidP="007B4E29">
      <w:pPr>
        <w:spacing w:after="0"/>
        <w:rPr>
          <w:sz w:val="28"/>
          <w:szCs w:val="28"/>
        </w:rPr>
      </w:pPr>
      <w:r>
        <w:rPr>
          <w:sz w:val="28"/>
          <w:szCs w:val="28"/>
        </w:rPr>
        <w:t xml:space="preserve">6. Teilt </w:t>
      </w:r>
      <w:r w:rsidR="00DD06B2">
        <w:rPr>
          <w:sz w:val="28"/>
          <w:szCs w:val="28"/>
        </w:rPr>
        <w:t>zum Schluss</w:t>
      </w:r>
      <w:r>
        <w:rPr>
          <w:sz w:val="28"/>
          <w:szCs w:val="28"/>
        </w:rPr>
        <w:t xml:space="preserve"> die Karten den Begriffen </w:t>
      </w:r>
      <w:proofErr w:type="gramStart"/>
      <w:r>
        <w:rPr>
          <w:sz w:val="28"/>
          <w:szCs w:val="28"/>
        </w:rPr>
        <w:t>jüdisch ,</w:t>
      </w:r>
      <w:proofErr w:type="gramEnd"/>
      <w:r>
        <w:rPr>
          <w:sz w:val="28"/>
          <w:szCs w:val="28"/>
        </w:rPr>
        <w:t xml:space="preserve"> christlich und beides zu.</w:t>
      </w:r>
    </w:p>
    <w:p w14:paraId="5CADBAF9" w14:textId="77777777" w:rsidR="00E50CA7" w:rsidRDefault="00E50CA7">
      <w:pPr>
        <w:rPr>
          <w:b/>
          <w:sz w:val="28"/>
          <w:szCs w:val="28"/>
        </w:rPr>
      </w:pPr>
      <w:r>
        <w:rPr>
          <w:b/>
          <w:sz w:val="28"/>
          <w:szCs w:val="28"/>
        </w:rPr>
        <w:br w:type="page"/>
      </w:r>
    </w:p>
    <w:p w14:paraId="0FEACFEE" w14:textId="77777777" w:rsidR="007B4E29" w:rsidRDefault="007B4E29" w:rsidP="007B4E29">
      <w:pPr>
        <w:spacing w:after="0"/>
        <w:rPr>
          <w:b/>
          <w:sz w:val="28"/>
          <w:szCs w:val="28"/>
        </w:rPr>
      </w:pPr>
      <w:r>
        <w:rPr>
          <w:b/>
          <w:sz w:val="28"/>
          <w:szCs w:val="28"/>
        </w:rPr>
        <w:lastRenderedPageBreak/>
        <w:t xml:space="preserve">Baustein II: </w:t>
      </w:r>
      <w:r w:rsidR="001823A1">
        <w:rPr>
          <w:b/>
          <w:sz w:val="28"/>
          <w:szCs w:val="28"/>
        </w:rPr>
        <w:t xml:space="preserve">Die Bedeutung der </w:t>
      </w:r>
      <w:proofErr w:type="spellStart"/>
      <w:r w:rsidR="001823A1">
        <w:rPr>
          <w:b/>
          <w:sz w:val="28"/>
          <w:szCs w:val="28"/>
        </w:rPr>
        <w:t>Tora</w:t>
      </w:r>
      <w:proofErr w:type="spellEnd"/>
      <w:r w:rsidR="001823A1">
        <w:rPr>
          <w:b/>
          <w:sz w:val="28"/>
          <w:szCs w:val="28"/>
        </w:rPr>
        <w:t xml:space="preserve"> entdecken und verstehen</w:t>
      </w:r>
      <w:r w:rsidR="00DD06B2">
        <w:rPr>
          <w:b/>
          <w:sz w:val="28"/>
          <w:szCs w:val="28"/>
        </w:rPr>
        <w:t xml:space="preserve"> – 2 Doppelstunden</w:t>
      </w:r>
    </w:p>
    <w:p w14:paraId="3E379F66" w14:textId="77777777" w:rsidR="001823A1" w:rsidRDefault="001823A1" w:rsidP="00E7579C">
      <w:pPr>
        <w:spacing w:after="0"/>
        <w:rPr>
          <w:b/>
          <w:sz w:val="28"/>
          <w:szCs w:val="28"/>
        </w:rPr>
      </w:pPr>
    </w:p>
    <w:p w14:paraId="76EADFE5" w14:textId="77777777" w:rsidR="00767035" w:rsidRDefault="003E4820" w:rsidP="00E7579C">
      <w:pPr>
        <w:spacing w:after="0"/>
        <w:rPr>
          <w:b/>
          <w:sz w:val="28"/>
          <w:szCs w:val="28"/>
        </w:rPr>
      </w:pPr>
      <w:r w:rsidRPr="003E4820">
        <w:rPr>
          <w:b/>
          <w:sz w:val="28"/>
          <w:szCs w:val="28"/>
        </w:rPr>
        <w:t>Worum geht es?</w:t>
      </w:r>
    </w:p>
    <w:p w14:paraId="2B9C5E36" w14:textId="77777777" w:rsidR="00E7579C" w:rsidRDefault="00E7579C" w:rsidP="00E7579C">
      <w:pPr>
        <w:spacing w:after="0"/>
        <w:rPr>
          <w:sz w:val="28"/>
          <w:szCs w:val="28"/>
        </w:rPr>
      </w:pPr>
      <w:r>
        <w:rPr>
          <w:sz w:val="28"/>
          <w:szCs w:val="28"/>
        </w:rPr>
        <w:t xml:space="preserve">Im Fokus dieser kurzen Sequenz steht der Synagogenbesuch von </w:t>
      </w:r>
      <w:proofErr w:type="spellStart"/>
      <w:r>
        <w:rPr>
          <w:sz w:val="28"/>
          <w:szCs w:val="28"/>
        </w:rPr>
        <w:t>Checker</w:t>
      </w:r>
      <w:proofErr w:type="spellEnd"/>
      <w:r>
        <w:rPr>
          <w:sz w:val="28"/>
          <w:szCs w:val="28"/>
        </w:rPr>
        <w:t xml:space="preserve"> Tobi, dessen Erkundungen vieler Lebensbereiche den Schülerinnen und Schülern dieses Lernalters vom Kinderprogramm des Senders KIKA bekannt sein sollte</w:t>
      </w:r>
      <w:r w:rsidR="0072253F">
        <w:rPr>
          <w:sz w:val="28"/>
          <w:szCs w:val="28"/>
        </w:rPr>
        <w:t>n</w:t>
      </w:r>
      <w:r>
        <w:rPr>
          <w:sz w:val="28"/>
          <w:szCs w:val="28"/>
        </w:rPr>
        <w:t>.</w:t>
      </w:r>
      <w:r w:rsidR="0061274B">
        <w:rPr>
          <w:sz w:val="28"/>
          <w:szCs w:val="28"/>
        </w:rPr>
        <w:t xml:space="preserve"> Seine Reportage zum „Judentum-Check“ bietet die Möglichkeit, die jüdische Stimme des orthodoxen Rabbiners Julien Chaim Soussan aus Frankfurt einzuspielen und die Verortung der </w:t>
      </w:r>
      <w:proofErr w:type="spellStart"/>
      <w:r w:rsidR="0061274B">
        <w:rPr>
          <w:sz w:val="28"/>
          <w:szCs w:val="28"/>
        </w:rPr>
        <w:t>Tora</w:t>
      </w:r>
      <w:proofErr w:type="spellEnd"/>
      <w:r w:rsidR="0061274B">
        <w:rPr>
          <w:sz w:val="28"/>
          <w:szCs w:val="28"/>
        </w:rPr>
        <w:t xml:space="preserve"> im Gottesdienst der Synagoge zu zeigen. Hinsichtlich des inhaltlichen Schwerpunktes der besonderen Beziehung zwischen jüdischen Gläubigen und </w:t>
      </w:r>
      <w:proofErr w:type="spellStart"/>
      <w:r w:rsidR="0061274B">
        <w:rPr>
          <w:sz w:val="28"/>
          <w:szCs w:val="28"/>
        </w:rPr>
        <w:t>Tora</w:t>
      </w:r>
      <w:proofErr w:type="spellEnd"/>
      <w:r w:rsidR="0061274B">
        <w:rPr>
          <w:sz w:val="28"/>
          <w:szCs w:val="28"/>
        </w:rPr>
        <w:t xml:space="preserve"> als Lebenswort ist der Abschnit</w:t>
      </w:r>
      <w:r w:rsidR="001823A1">
        <w:rPr>
          <w:sz w:val="28"/>
          <w:szCs w:val="28"/>
        </w:rPr>
        <w:t>t des Videos von 7:00 bis 11:2</w:t>
      </w:r>
      <w:r w:rsidR="0061274B">
        <w:rPr>
          <w:sz w:val="28"/>
          <w:szCs w:val="28"/>
        </w:rPr>
        <w:t>0 relevant. Hier sehen die Schülerinnen und</w:t>
      </w:r>
      <w:r w:rsidR="002E20BD">
        <w:rPr>
          <w:sz w:val="28"/>
          <w:szCs w:val="28"/>
        </w:rPr>
        <w:t xml:space="preserve"> Schüler die </w:t>
      </w:r>
      <w:proofErr w:type="spellStart"/>
      <w:r w:rsidR="002E20BD">
        <w:rPr>
          <w:sz w:val="28"/>
          <w:szCs w:val="28"/>
        </w:rPr>
        <w:t>Tora</w:t>
      </w:r>
      <w:proofErr w:type="spellEnd"/>
      <w:r w:rsidR="002E20BD">
        <w:rPr>
          <w:sz w:val="28"/>
          <w:szCs w:val="28"/>
        </w:rPr>
        <w:t xml:space="preserve"> und können die Wertschätz</w:t>
      </w:r>
      <w:r w:rsidR="00537749">
        <w:rPr>
          <w:sz w:val="28"/>
          <w:szCs w:val="28"/>
        </w:rPr>
        <w:t>ung der Gläubigen, aber auch das wertschätzende Entdecken</w:t>
      </w:r>
      <w:r w:rsidR="002E20BD">
        <w:rPr>
          <w:sz w:val="28"/>
          <w:szCs w:val="28"/>
        </w:rPr>
        <w:t xml:space="preserve"> des </w:t>
      </w:r>
      <w:r w:rsidR="00537749">
        <w:rPr>
          <w:sz w:val="28"/>
          <w:szCs w:val="28"/>
        </w:rPr>
        <w:t>Reporte</w:t>
      </w:r>
      <w:r w:rsidR="002E20BD">
        <w:rPr>
          <w:sz w:val="28"/>
          <w:szCs w:val="28"/>
        </w:rPr>
        <w:t>rs Tobi</w:t>
      </w:r>
      <w:r w:rsidR="0072253F">
        <w:rPr>
          <w:sz w:val="28"/>
          <w:szCs w:val="28"/>
        </w:rPr>
        <w:t xml:space="preserve">, erfahren. Das Video ist </w:t>
      </w:r>
      <w:r w:rsidR="002E20BD">
        <w:rPr>
          <w:sz w:val="28"/>
          <w:szCs w:val="28"/>
        </w:rPr>
        <w:t xml:space="preserve">auf YouTube unter </w:t>
      </w:r>
      <w:hyperlink r:id="rId8" w:history="1">
        <w:r w:rsidR="002E20BD" w:rsidRPr="00301B05">
          <w:rPr>
            <w:rStyle w:val="Hyperlink"/>
            <w:sz w:val="28"/>
            <w:szCs w:val="28"/>
          </w:rPr>
          <w:t>https://www.youtube.com/watch?v=I1bA-uUvBao</w:t>
        </w:r>
      </w:hyperlink>
      <w:r w:rsidR="002E20BD">
        <w:rPr>
          <w:sz w:val="28"/>
          <w:szCs w:val="28"/>
        </w:rPr>
        <w:t xml:space="preserve"> abrufbar.</w:t>
      </w:r>
    </w:p>
    <w:p w14:paraId="28D70793" w14:textId="77777777" w:rsidR="00772633" w:rsidRDefault="00772633" w:rsidP="00E7579C">
      <w:pPr>
        <w:spacing w:after="0"/>
        <w:rPr>
          <w:sz w:val="28"/>
          <w:szCs w:val="28"/>
        </w:rPr>
      </w:pPr>
      <w:r>
        <w:rPr>
          <w:sz w:val="28"/>
          <w:szCs w:val="28"/>
        </w:rPr>
        <w:t xml:space="preserve">Es ist sinnvoll, </w:t>
      </w:r>
      <w:r w:rsidRPr="00686BBF">
        <w:rPr>
          <w:b/>
          <w:sz w:val="28"/>
          <w:szCs w:val="28"/>
        </w:rPr>
        <w:t>Baustein I</w:t>
      </w:r>
      <w:r w:rsidR="00537749">
        <w:rPr>
          <w:sz w:val="28"/>
          <w:szCs w:val="28"/>
        </w:rPr>
        <w:t xml:space="preserve"> und </w:t>
      </w:r>
      <w:r w:rsidR="00537749" w:rsidRPr="00686BBF">
        <w:rPr>
          <w:b/>
          <w:sz w:val="28"/>
          <w:szCs w:val="28"/>
        </w:rPr>
        <w:t>Baustein II</w:t>
      </w:r>
      <w:r w:rsidR="00537749">
        <w:rPr>
          <w:sz w:val="28"/>
          <w:szCs w:val="28"/>
        </w:rPr>
        <w:t xml:space="preserve"> miteinander zu kombinieren, da das grundlegende Begriffswissen </w:t>
      </w:r>
      <w:r w:rsidR="00686BBF">
        <w:rPr>
          <w:sz w:val="28"/>
          <w:szCs w:val="28"/>
        </w:rPr>
        <w:t>mittels</w:t>
      </w:r>
      <w:r w:rsidR="00537749">
        <w:rPr>
          <w:sz w:val="28"/>
          <w:szCs w:val="28"/>
        </w:rPr>
        <w:t xml:space="preserve"> narrativer Zugänge </w:t>
      </w:r>
      <w:r w:rsidR="00686BBF">
        <w:rPr>
          <w:sz w:val="28"/>
          <w:szCs w:val="28"/>
        </w:rPr>
        <w:t>durch die</w:t>
      </w:r>
      <w:r w:rsidR="00537749">
        <w:rPr>
          <w:sz w:val="28"/>
          <w:szCs w:val="28"/>
        </w:rPr>
        <w:t xml:space="preserve"> vertiefende Auseinandersetzung mit dem Video Begegnung </w:t>
      </w:r>
      <w:r w:rsidR="00686BBF">
        <w:rPr>
          <w:sz w:val="28"/>
          <w:szCs w:val="28"/>
        </w:rPr>
        <w:t xml:space="preserve">und Zeugnislernen </w:t>
      </w:r>
      <w:r w:rsidR="00537749">
        <w:rPr>
          <w:sz w:val="28"/>
          <w:szCs w:val="28"/>
        </w:rPr>
        <w:t>eröffnet und Einblicke in den religiösen Vollzug gibt.</w:t>
      </w:r>
    </w:p>
    <w:p w14:paraId="5C4A5097" w14:textId="77777777" w:rsidR="00772633" w:rsidRDefault="00772633" w:rsidP="00E7579C">
      <w:pPr>
        <w:spacing w:after="0"/>
        <w:rPr>
          <w:sz w:val="28"/>
          <w:szCs w:val="28"/>
        </w:rPr>
      </w:pPr>
    </w:p>
    <w:p w14:paraId="2A02A7EB" w14:textId="27719D1F" w:rsidR="002E20BD" w:rsidRDefault="002E20BD" w:rsidP="00E7579C">
      <w:pPr>
        <w:spacing w:after="0"/>
        <w:rPr>
          <w:b/>
          <w:sz w:val="28"/>
          <w:szCs w:val="28"/>
        </w:rPr>
      </w:pPr>
      <w:r w:rsidRPr="002E20BD">
        <w:rPr>
          <w:b/>
          <w:sz w:val="28"/>
          <w:szCs w:val="28"/>
        </w:rPr>
        <w:t xml:space="preserve">Lernschritt 1: </w:t>
      </w:r>
      <w:r w:rsidR="008947EB">
        <w:rPr>
          <w:b/>
          <w:sz w:val="28"/>
          <w:szCs w:val="28"/>
        </w:rPr>
        <w:t>Was sind die Aufgaben eines Rabbiners</w:t>
      </w:r>
      <w:r w:rsidR="00FC0F7B">
        <w:rPr>
          <w:b/>
          <w:sz w:val="28"/>
          <w:szCs w:val="28"/>
        </w:rPr>
        <w:t xml:space="preserve"> oder einer Rabbinerin</w:t>
      </w:r>
      <w:r w:rsidR="00C43C7D">
        <w:rPr>
          <w:rStyle w:val="Endnotenzeichen"/>
          <w:b/>
          <w:sz w:val="28"/>
          <w:szCs w:val="28"/>
        </w:rPr>
        <w:endnoteReference w:id="1"/>
      </w:r>
    </w:p>
    <w:p w14:paraId="42F0ADE6" w14:textId="77777777" w:rsidR="001A5998" w:rsidRPr="001A5998" w:rsidRDefault="0001022B" w:rsidP="00E7579C">
      <w:pPr>
        <w:spacing w:after="0"/>
        <w:rPr>
          <w:sz w:val="28"/>
          <w:szCs w:val="28"/>
        </w:rPr>
      </w:pPr>
      <w:r>
        <w:rPr>
          <w:sz w:val="28"/>
          <w:szCs w:val="28"/>
        </w:rPr>
        <w:t xml:space="preserve">Bevor das Video präsentiert wird, bietet sich ein erster Austausch über die Aufgaben eines Rabbiners als inhaltliche Vorentlastung an, da diese im Mittelpunkt der Videosequenz stehen und den Fokus auf die </w:t>
      </w:r>
      <w:proofErr w:type="spellStart"/>
      <w:r>
        <w:rPr>
          <w:sz w:val="28"/>
          <w:szCs w:val="28"/>
        </w:rPr>
        <w:t>Tora</w:t>
      </w:r>
      <w:proofErr w:type="spellEnd"/>
      <w:r>
        <w:rPr>
          <w:sz w:val="28"/>
          <w:szCs w:val="28"/>
        </w:rPr>
        <w:t xml:space="preserve"> im synagogalen Gottesdienst lenken. </w:t>
      </w:r>
      <w:r w:rsidR="0096792A">
        <w:rPr>
          <w:sz w:val="28"/>
          <w:szCs w:val="28"/>
        </w:rPr>
        <w:t>Somit ist ein erster Zugang für ein Globalverständnis möglich.</w:t>
      </w:r>
    </w:p>
    <w:p w14:paraId="264C2DFE" w14:textId="77777777" w:rsidR="0096792A" w:rsidRPr="008947EB" w:rsidRDefault="0096792A" w:rsidP="00E7579C">
      <w:pPr>
        <w:spacing w:after="0"/>
        <w:rPr>
          <w:b/>
          <w:sz w:val="28"/>
          <w:szCs w:val="28"/>
        </w:rPr>
      </w:pPr>
      <w:r>
        <w:rPr>
          <w:b/>
          <w:sz w:val="28"/>
          <w:szCs w:val="28"/>
        </w:rPr>
        <w:t xml:space="preserve">Lernschritt 2: </w:t>
      </w:r>
      <w:r w:rsidRPr="002E20BD">
        <w:rPr>
          <w:b/>
          <w:sz w:val="28"/>
          <w:szCs w:val="28"/>
        </w:rPr>
        <w:t>Ein Besuch in der Synagoge</w:t>
      </w:r>
      <w:r>
        <w:rPr>
          <w:b/>
          <w:sz w:val="28"/>
          <w:szCs w:val="28"/>
        </w:rPr>
        <w:t xml:space="preserve"> mit </w:t>
      </w:r>
      <w:proofErr w:type="spellStart"/>
      <w:r>
        <w:rPr>
          <w:b/>
          <w:sz w:val="28"/>
          <w:szCs w:val="28"/>
        </w:rPr>
        <w:t>Checker</w:t>
      </w:r>
      <w:proofErr w:type="spellEnd"/>
      <w:r>
        <w:rPr>
          <w:b/>
          <w:sz w:val="28"/>
          <w:szCs w:val="28"/>
        </w:rPr>
        <w:t xml:space="preserve"> Tobi</w:t>
      </w:r>
      <w:r w:rsidRPr="0096792A">
        <w:rPr>
          <w:sz w:val="28"/>
          <w:szCs w:val="28"/>
        </w:rPr>
        <w:t xml:space="preserve"> </w:t>
      </w:r>
      <w:r w:rsidR="008947EB" w:rsidRPr="008947EB">
        <w:rPr>
          <w:b/>
          <w:sz w:val="28"/>
          <w:szCs w:val="28"/>
        </w:rPr>
        <w:t>(M1)</w:t>
      </w:r>
    </w:p>
    <w:p w14:paraId="538D3028" w14:textId="77777777" w:rsidR="002E20BD" w:rsidRDefault="0096792A" w:rsidP="00E7579C">
      <w:pPr>
        <w:spacing w:after="0"/>
        <w:rPr>
          <w:sz w:val="28"/>
          <w:szCs w:val="28"/>
        </w:rPr>
      </w:pPr>
      <w:r>
        <w:rPr>
          <w:sz w:val="28"/>
          <w:szCs w:val="28"/>
        </w:rPr>
        <w:t xml:space="preserve">Hörauftrag für das erste Wahrnehmen des Videos ist </w:t>
      </w:r>
      <w:r w:rsidR="00C64771">
        <w:rPr>
          <w:sz w:val="28"/>
          <w:szCs w:val="28"/>
        </w:rPr>
        <w:t>folglich die</w:t>
      </w:r>
      <w:r>
        <w:rPr>
          <w:sz w:val="28"/>
          <w:szCs w:val="28"/>
        </w:rPr>
        <w:t xml:space="preserve"> </w:t>
      </w:r>
      <w:r w:rsidR="00C64771">
        <w:rPr>
          <w:sz w:val="28"/>
          <w:szCs w:val="28"/>
        </w:rPr>
        <w:t xml:space="preserve">Frage „Was macht ein Rabbiner?“, der sich Tobi in dieser Sequenz widmet. Im Anschluss werden Detailfragen rund um die </w:t>
      </w:r>
      <w:proofErr w:type="spellStart"/>
      <w:r w:rsidR="00C64771">
        <w:rPr>
          <w:sz w:val="28"/>
          <w:szCs w:val="28"/>
        </w:rPr>
        <w:t>Tora</w:t>
      </w:r>
      <w:proofErr w:type="spellEnd"/>
      <w:r w:rsidR="00C64771">
        <w:rPr>
          <w:sz w:val="28"/>
          <w:szCs w:val="28"/>
        </w:rPr>
        <w:t xml:space="preserve"> über eine Checkliste </w:t>
      </w:r>
      <w:r w:rsidR="008947EB">
        <w:rPr>
          <w:sz w:val="28"/>
          <w:szCs w:val="28"/>
        </w:rPr>
        <w:t>erarbeitet.</w:t>
      </w:r>
    </w:p>
    <w:p w14:paraId="6A7D41ED" w14:textId="77777777" w:rsidR="008947EB" w:rsidRDefault="008947EB" w:rsidP="00E7579C">
      <w:pPr>
        <w:spacing w:after="0"/>
        <w:rPr>
          <w:b/>
          <w:sz w:val="28"/>
          <w:szCs w:val="28"/>
        </w:rPr>
      </w:pPr>
      <w:r w:rsidRPr="008947EB">
        <w:rPr>
          <w:b/>
          <w:sz w:val="28"/>
          <w:szCs w:val="28"/>
        </w:rPr>
        <w:t xml:space="preserve">Lernschritt 3: #Beziehungsweise: </w:t>
      </w:r>
      <w:r>
        <w:rPr>
          <w:b/>
          <w:sz w:val="28"/>
          <w:szCs w:val="28"/>
        </w:rPr>
        <w:t xml:space="preserve">Der </w:t>
      </w:r>
      <w:r w:rsidRPr="008947EB">
        <w:rPr>
          <w:b/>
          <w:sz w:val="28"/>
          <w:szCs w:val="28"/>
        </w:rPr>
        <w:t xml:space="preserve">Umgang mit </w:t>
      </w:r>
      <w:proofErr w:type="spellStart"/>
      <w:r w:rsidRPr="008947EB">
        <w:rPr>
          <w:b/>
          <w:sz w:val="28"/>
          <w:szCs w:val="28"/>
        </w:rPr>
        <w:t>Torarollen</w:t>
      </w:r>
      <w:proofErr w:type="spellEnd"/>
      <w:r w:rsidR="00C86925">
        <w:rPr>
          <w:b/>
          <w:sz w:val="28"/>
          <w:szCs w:val="28"/>
        </w:rPr>
        <w:t xml:space="preserve"> und Schul</w:t>
      </w:r>
      <w:r w:rsidR="00A41E13">
        <w:rPr>
          <w:b/>
          <w:sz w:val="28"/>
          <w:szCs w:val="28"/>
        </w:rPr>
        <w:t>bibeln…</w:t>
      </w:r>
    </w:p>
    <w:p w14:paraId="6257014E" w14:textId="77777777" w:rsidR="008947EB" w:rsidRDefault="008947EB" w:rsidP="00E7579C">
      <w:pPr>
        <w:spacing w:after="0"/>
        <w:rPr>
          <w:sz w:val="28"/>
          <w:szCs w:val="28"/>
        </w:rPr>
      </w:pPr>
      <w:r>
        <w:rPr>
          <w:sz w:val="28"/>
          <w:szCs w:val="28"/>
        </w:rPr>
        <w:t xml:space="preserve">In diesem Lernschritt wird ausgehend von Tobis „Beeindruckung“ von den </w:t>
      </w:r>
      <w:r w:rsidR="0072253F">
        <w:rPr>
          <w:sz w:val="28"/>
          <w:szCs w:val="28"/>
        </w:rPr>
        <w:t xml:space="preserve">wertvollen </w:t>
      </w:r>
      <w:proofErr w:type="spellStart"/>
      <w:r>
        <w:rPr>
          <w:sz w:val="28"/>
          <w:szCs w:val="28"/>
        </w:rPr>
        <w:t>Torarollen</w:t>
      </w:r>
      <w:proofErr w:type="spellEnd"/>
      <w:r>
        <w:rPr>
          <w:sz w:val="28"/>
          <w:szCs w:val="28"/>
        </w:rPr>
        <w:t xml:space="preserve"> der Blick auf die Bibelausgaben im schulischen christlichen Religionsunterricht</w:t>
      </w:r>
      <w:r w:rsidR="0072253F">
        <w:rPr>
          <w:sz w:val="28"/>
          <w:szCs w:val="28"/>
        </w:rPr>
        <w:t xml:space="preserve"> gerichtet</w:t>
      </w:r>
      <w:r>
        <w:rPr>
          <w:sz w:val="28"/>
          <w:szCs w:val="28"/>
        </w:rPr>
        <w:t xml:space="preserve">. Hier sind die Klassensätze an Bibeln oft ramponiert, z.T. bekritzelt und </w:t>
      </w:r>
      <w:r w:rsidR="0072253F">
        <w:rPr>
          <w:sz w:val="28"/>
          <w:szCs w:val="28"/>
        </w:rPr>
        <w:t xml:space="preserve">haben </w:t>
      </w:r>
      <w:r>
        <w:rPr>
          <w:sz w:val="28"/>
          <w:szCs w:val="28"/>
        </w:rPr>
        <w:t xml:space="preserve">zerknitterte Seiten. Im Rahmen einer Anforderungssituation ist eine Reflexion des kontrastreichen Umgangs mit </w:t>
      </w:r>
      <w:r>
        <w:rPr>
          <w:sz w:val="28"/>
          <w:szCs w:val="28"/>
        </w:rPr>
        <w:lastRenderedPageBreak/>
        <w:t>Heiligen Schriften gewinnbringend für ein wertschätzendes Miteinander</w:t>
      </w:r>
      <w:r w:rsidR="00A41E13">
        <w:rPr>
          <w:sz w:val="28"/>
          <w:szCs w:val="28"/>
        </w:rPr>
        <w:t xml:space="preserve">, ohne dabei zu moralisieren. </w:t>
      </w:r>
    </w:p>
    <w:p w14:paraId="3ED9EFDE" w14:textId="77777777" w:rsidR="00A41E13" w:rsidRDefault="00A41E13" w:rsidP="00E7579C">
      <w:pPr>
        <w:spacing w:after="0"/>
        <w:rPr>
          <w:sz w:val="28"/>
          <w:szCs w:val="28"/>
        </w:rPr>
      </w:pPr>
    </w:p>
    <w:p w14:paraId="49D3EC04" w14:textId="77777777" w:rsidR="00A41E13" w:rsidRDefault="00A41E13" w:rsidP="00E7579C">
      <w:pPr>
        <w:spacing w:after="0"/>
        <w:rPr>
          <w:b/>
          <w:sz w:val="28"/>
          <w:szCs w:val="28"/>
        </w:rPr>
      </w:pPr>
      <w:r w:rsidRPr="00A41E13">
        <w:rPr>
          <w:b/>
          <w:sz w:val="28"/>
          <w:szCs w:val="28"/>
        </w:rPr>
        <w:t>M1 Checkliste für die Videosequenz</w:t>
      </w:r>
    </w:p>
    <w:p w14:paraId="62124385" w14:textId="77777777" w:rsidR="00767035" w:rsidRPr="00767035" w:rsidRDefault="00767035" w:rsidP="00E7579C">
      <w:pPr>
        <w:spacing w:after="0"/>
        <w:rPr>
          <w:sz w:val="28"/>
          <w:szCs w:val="28"/>
        </w:rPr>
      </w:pPr>
      <w:r w:rsidRPr="00767035">
        <w:rPr>
          <w:b/>
          <w:sz w:val="28"/>
          <w:szCs w:val="28"/>
        </w:rPr>
        <w:t>Aufgabe:</w:t>
      </w:r>
      <w:r w:rsidRPr="00767035">
        <w:rPr>
          <w:b/>
          <w:sz w:val="28"/>
          <w:szCs w:val="28"/>
        </w:rPr>
        <w:br/>
      </w:r>
      <w:r w:rsidRPr="00767035">
        <w:rPr>
          <w:sz w:val="28"/>
          <w:szCs w:val="28"/>
        </w:rPr>
        <w:t>Fülle die Checkliste während des Sehens des Videos aus. Notiere Fragen, die du als Reporter noch gestellt hättest.</w:t>
      </w:r>
    </w:p>
    <w:p w14:paraId="71B53EFF" w14:textId="77777777" w:rsidR="00767035" w:rsidRPr="00A41E13" w:rsidRDefault="00767035" w:rsidP="00E7579C">
      <w:pPr>
        <w:spacing w:after="0"/>
        <w:rPr>
          <w:b/>
          <w:sz w:val="28"/>
          <w:szCs w:val="28"/>
        </w:rPr>
      </w:pPr>
    </w:p>
    <w:tbl>
      <w:tblPr>
        <w:tblStyle w:val="Tabellenraster"/>
        <w:tblW w:w="0" w:type="auto"/>
        <w:tblLook w:val="04A0" w:firstRow="1" w:lastRow="0" w:firstColumn="1" w:lastColumn="0" w:noHBand="0" w:noVBand="1"/>
      </w:tblPr>
      <w:tblGrid>
        <w:gridCol w:w="3020"/>
        <w:gridCol w:w="3021"/>
        <w:gridCol w:w="3021"/>
      </w:tblGrid>
      <w:tr w:rsidR="00767035" w14:paraId="7D07CC37" w14:textId="77777777" w:rsidTr="00767035">
        <w:tc>
          <w:tcPr>
            <w:tcW w:w="3020" w:type="dxa"/>
          </w:tcPr>
          <w:p w14:paraId="513EBC3D" w14:textId="77777777" w:rsidR="00767035" w:rsidRDefault="00767035" w:rsidP="00E7579C">
            <w:pPr>
              <w:rPr>
                <w:b/>
                <w:sz w:val="28"/>
                <w:szCs w:val="28"/>
              </w:rPr>
            </w:pPr>
            <w:r>
              <w:rPr>
                <w:b/>
                <w:sz w:val="28"/>
                <w:szCs w:val="28"/>
              </w:rPr>
              <w:t>Frage</w:t>
            </w:r>
          </w:p>
        </w:tc>
        <w:tc>
          <w:tcPr>
            <w:tcW w:w="3021" w:type="dxa"/>
          </w:tcPr>
          <w:p w14:paraId="6EC856E2" w14:textId="77777777" w:rsidR="00767035" w:rsidRDefault="00BE477F" w:rsidP="00E7579C">
            <w:pPr>
              <w:rPr>
                <w:b/>
                <w:sz w:val="28"/>
                <w:szCs w:val="28"/>
              </w:rPr>
            </w:pPr>
            <w:r>
              <w:rPr>
                <w:b/>
                <w:sz w:val="28"/>
                <w:szCs w:val="28"/>
              </w:rPr>
              <w:t>Anmerkungen</w:t>
            </w:r>
          </w:p>
        </w:tc>
        <w:tc>
          <w:tcPr>
            <w:tcW w:w="3021" w:type="dxa"/>
          </w:tcPr>
          <w:p w14:paraId="16BA1D6E" w14:textId="77777777" w:rsidR="00767035" w:rsidRDefault="00767035" w:rsidP="00E7579C">
            <w:pPr>
              <w:rPr>
                <w:b/>
                <w:sz w:val="28"/>
                <w:szCs w:val="28"/>
              </w:rPr>
            </w:pPr>
            <w:r>
              <w:rPr>
                <w:b/>
                <w:sz w:val="28"/>
                <w:szCs w:val="28"/>
              </w:rPr>
              <w:t>Eigene Frage</w:t>
            </w:r>
          </w:p>
        </w:tc>
      </w:tr>
      <w:tr w:rsidR="00767035" w14:paraId="3449C292" w14:textId="77777777" w:rsidTr="00767035">
        <w:tc>
          <w:tcPr>
            <w:tcW w:w="3020" w:type="dxa"/>
          </w:tcPr>
          <w:p w14:paraId="2F325038" w14:textId="77777777" w:rsidR="00767035" w:rsidRDefault="00BE477F" w:rsidP="00E7579C">
            <w:pPr>
              <w:rPr>
                <w:b/>
                <w:sz w:val="28"/>
                <w:szCs w:val="28"/>
              </w:rPr>
            </w:pPr>
            <w:r>
              <w:rPr>
                <w:b/>
                <w:sz w:val="28"/>
                <w:szCs w:val="28"/>
              </w:rPr>
              <w:t>Was passiert im Gottesdienst?</w:t>
            </w:r>
          </w:p>
          <w:p w14:paraId="383C4019" w14:textId="77777777" w:rsidR="00DC0C40" w:rsidRDefault="00DC0C40" w:rsidP="00E7579C">
            <w:pPr>
              <w:rPr>
                <w:b/>
                <w:sz w:val="28"/>
                <w:szCs w:val="28"/>
              </w:rPr>
            </w:pPr>
          </w:p>
          <w:p w14:paraId="7A73CB0E" w14:textId="77777777" w:rsidR="00DC0C40" w:rsidRDefault="00DC0C40" w:rsidP="00E7579C">
            <w:pPr>
              <w:rPr>
                <w:b/>
                <w:sz w:val="28"/>
                <w:szCs w:val="28"/>
              </w:rPr>
            </w:pPr>
          </w:p>
        </w:tc>
        <w:tc>
          <w:tcPr>
            <w:tcW w:w="3021" w:type="dxa"/>
          </w:tcPr>
          <w:p w14:paraId="4741DF55" w14:textId="77777777" w:rsidR="00767035" w:rsidRDefault="00767035" w:rsidP="00E7579C">
            <w:pPr>
              <w:rPr>
                <w:b/>
                <w:sz w:val="28"/>
                <w:szCs w:val="28"/>
              </w:rPr>
            </w:pPr>
          </w:p>
        </w:tc>
        <w:tc>
          <w:tcPr>
            <w:tcW w:w="3021" w:type="dxa"/>
          </w:tcPr>
          <w:p w14:paraId="45219479" w14:textId="77777777" w:rsidR="00767035" w:rsidRDefault="00767035" w:rsidP="00E7579C">
            <w:pPr>
              <w:rPr>
                <w:b/>
                <w:sz w:val="28"/>
                <w:szCs w:val="28"/>
              </w:rPr>
            </w:pPr>
          </w:p>
        </w:tc>
      </w:tr>
      <w:tr w:rsidR="00767035" w14:paraId="5FE02421" w14:textId="77777777" w:rsidTr="00767035">
        <w:tc>
          <w:tcPr>
            <w:tcW w:w="3020" w:type="dxa"/>
          </w:tcPr>
          <w:p w14:paraId="0CBA2200" w14:textId="77777777" w:rsidR="00767035" w:rsidRDefault="00BE477F" w:rsidP="00E7579C">
            <w:pPr>
              <w:rPr>
                <w:b/>
                <w:sz w:val="28"/>
                <w:szCs w:val="28"/>
              </w:rPr>
            </w:pPr>
            <w:r>
              <w:rPr>
                <w:b/>
                <w:sz w:val="28"/>
                <w:szCs w:val="28"/>
              </w:rPr>
              <w:t xml:space="preserve">Was ist die </w:t>
            </w:r>
            <w:proofErr w:type="spellStart"/>
            <w:r>
              <w:rPr>
                <w:b/>
                <w:sz w:val="28"/>
                <w:szCs w:val="28"/>
              </w:rPr>
              <w:t>Tora</w:t>
            </w:r>
            <w:proofErr w:type="spellEnd"/>
            <w:r>
              <w:rPr>
                <w:b/>
                <w:sz w:val="28"/>
                <w:szCs w:val="28"/>
              </w:rPr>
              <w:t>?</w:t>
            </w:r>
          </w:p>
          <w:p w14:paraId="5BB70E00" w14:textId="77777777" w:rsidR="00DC0C40" w:rsidRDefault="00DC0C40" w:rsidP="00E7579C">
            <w:pPr>
              <w:rPr>
                <w:b/>
                <w:sz w:val="28"/>
                <w:szCs w:val="28"/>
              </w:rPr>
            </w:pPr>
          </w:p>
          <w:p w14:paraId="18A0F217" w14:textId="77777777" w:rsidR="00DC0C40" w:rsidRDefault="00DC0C40" w:rsidP="00E7579C">
            <w:pPr>
              <w:rPr>
                <w:b/>
                <w:sz w:val="28"/>
                <w:szCs w:val="28"/>
              </w:rPr>
            </w:pPr>
          </w:p>
          <w:p w14:paraId="717418E5" w14:textId="77777777" w:rsidR="00DC0C40" w:rsidRDefault="00DC0C40" w:rsidP="00E7579C">
            <w:pPr>
              <w:rPr>
                <w:b/>
                <w:sz w:val="28"/>
                <w:szCs w:val="28"/>
              </w:rPr>
            </w:pPr>
          </w:p>
          <w:p w14:paraId="0DEC0068" w14:textId="77777777" w:rsidR="00DC0C40" w:rsidRDefault="00DC0C40" w:rsidP="00E7579C">
            <w:pPr>
              <w:rPr>
                <w:b/>
                <w:sz w:val="28"/>
                <w:szCs w:val="28"/>
              </w:rPr>
            </w:pPr>
          </w:p>
        </w:tc>
        <w:tc>
          <w:tcPr>
            <w:tcW w:w="3021" w:type="dxa"/>
          </w:tcPr>
          <w:p w14:paraId="31D848F5" w14:textId="77777777" w:rsidR="00767035" w:rsidRDefault="00767035" w:rsidP="00E7579C">
            <w:pPr>
              <w:rPr>
                <w:b/>
                <w:sz w:val="28"/>
                <w:szCs w:val="28"/>
              </w:rPr>
            </w:pPr>
          </w:p>
        </w:tc>
        <w:tc>
          <w:tcPr>
            <w:tcW w:w="3021" w:type="dxa"/>
          </w:tcPr>
          <w:p w14:paraId="5173BB2A" w14:textId="77777777" w:rsidR="00767035" w:rsidRDefault="00767035" w:rsidP="00E7579C">
            <w:pPr>
              <w:rPr>
                <w:b/>
                <w:sz w:val="28"/>
                <w:szCs w:val="28"/>
              </w:rPr>
            </w:pPr>
          </w:p>
        </w:tc>
      </w:tr>
      <w:tr w:rsidR="00767035" w14:paraId="2DFD6519" w14:textId="77777777" w:rsidTr="00767035">
        <w:tc>
          <w:tcPr>
            <w:tcW w:w="3020" w:type="dxa"/>
          </w:tcPr>
          <w:p w14:paraId="34D6F914" w14:textId="77777777" w:rsidR="00767035" w:rsidRDefault="00BE477F" w:rsidP="00E7579C">
            <w:pPr>
              <w:rPr>
                <w:b/>
                <w:sz w:val="28"/>
                <w:szCs w:val="28"/>
              </w:rPr>
            </w:pPr>
            <w:r>
              <w:rPr>
                <w:b/>
                <w:sz w:val="28"/>
                <w:szCs w:val="28"/>
              </w:rPr>
              <w:t xml:space="preserve">Wo </w:t>
            </w:r>
            <w:r w:rsidR="00DC0C40">
              <w:rPr>
                <w:b/>
                <w:sz w:val="28"/>
                <w:szCs w:val="28"/>
              </w:rPr>
              <w:t xml:space="preserve">und wie werden </w:t>
            </w:r>
            <w:r>
              <w:rPr>
                <w:b/>
                <w:sz w:val="28"/>
                <w:szCs w:val="28"/>
              </w:rPr>
              <w:t xml:space="preserve">die </w:t>
            </w:r>
            <w:proofErr w:type="spellStart"/>
            <w:r>
              <w:rPr>
                <w:b/>
                <w:sz w:val="28"/>
                <w:szCs w:val="28"/>
              </w:rPr>
              <w:t>Tora</w:t>
            </w:r>
            <w:r w:rsidR="00DC0C40">
              <w:rPr>
                <w:b/>
                <w:sz w:val="28"/>
                <w:szCs w:val="28"/>
              </w:rPr>
              <w:t>rollen</w:t>
            </w:r>
            <w:proofErr w:type="spellEnd"/>
            <w:r>
              <w:rPr>
                <w:b/>
                <w:sz w:val="28"/>
                <w:szCs w:val="28"/>
              </w:rPr>
              <w:t xml:space="preserve"> aufbewahrt?</w:t>
            </w:r>
          </w:p>
          <w:p w14:paraId="361E4E1B" w14:textId="77777777" w:rsidR="00DC0C40" w:rsidRDefault="00DC0C40" w:rsidP="00E7579C">
            <w:pPr>
              <w:rPr>
                <w:b/>
                <w:sz w:val="28"/>
                <w:szCs w:val="28"/>
              </w:rPr>
            </w:pPr>
          </w:p>
          <w:p w14:paraId="43A7337B" w14:textId="77777777" w:rsidR="00DC0C40" w:rsidRDefault="00DC0C40" w:rsidP="00E7579C">
            <w:pPr>
              <w:rPr>
                <w:b/>
                <w:sz w:val="28"/>
                <w:szCs w:val="28"/>
              </w:rPr>
            </w:pPr>
          </w:p>
          <w:p w14:paraId="006ECF14" w14:textId="77777777" w:rsidR="00DC0C40" w:rsidRDefault="00DC0C40" w:rsidP="00E7579C">
            <w:pPr>
              <w:rPr>
                <w:b/>
                <w:sz w:val="28"/>
                <w:szCs w:val="28"/>
              </w:rPr>
            </w:pPr>
          </w:p>
          <w:p w14:paraId="360ADA21" w14:textId="77777777" w:rsidR="00DC0C40" w:rsidRDefault="00DC0C40" w:rsidP="00E7579C">
            <w:pPr>
              <w:rPr>
                <w:b/>
                <w:sz w:val="28"/>
                <w:szCs w:val="28"/>
              </w:rPr>
            </w:pPr>
          </w:p>
        </w:tc>
        <w:tc>
          <w:tcPr>
            <w:tcW w:w="3021" w:type="dxa"/>
          </w:tcPr>
          <w:p w14:paraId="595EEFBE" w14:textId="77777777" w:rsidR="00767035" w:rsidRDefault="00767035" w:rsidP="00E7579C">
            <w:pPr>
              <w:rPr>
                <w:b/>
                <w:sz w:val="28"/>
                <w:szCs w:val="28"/>
              </w:rPr>
            </w:pPr>
          </w:p>
        </w:tc>
        <w:tc>
          <w:tcPr>
            <w:tcW w:w="3021" w:type="dxa"/>
          </w:tcPr>
          <w:p w14:paraId="2A202377" w14:textId="77777777" w:rsidR="00767035" w:rsidRDefault="00767035" w:rsidP="00E7579C">
            <w:pPr>
              <w:rPr>
                <w:b/>
                <w:sz w:val="28"/>
                <w:szCs w:val="28"/>
              </w:rPr>
            </w:pPr>
          </w:p>
        </w:tc>
      </w:tr>
      <w:tr w:rsidR="00BE477F" w14:paraId="5B234E2D" w14:textId="77777777" w:rsidTr="00767035">
        <w:tc>
          <w:tcPr>
            <w:tcW w:w="3020" w:type="dxa"/>
          </w:tcPr>
          <w:p w14:paraId="6D1C33E4" w14:textId="77777777" w:rsidR="00BE477F" w:rsidRDefault="00BE477F" w:rsidP="00E7579C">
            <w:pPr>
              <w:rPr>
                <w:b/>
                <w:sz w:val="28"/>
                <w:szCs w:val="28"/>
              </w:rPr>
            </w:pPr>
            <w:r>
              <w:rPr>
                <w:b/>
                <w:sz w:val="28"/>
                <w:szCs w:val="28"/>
              </w:rPr>
              <w:t xml:space="preserve">Wie sehen die </w:t>
            </w:r>
            <w:proofErr w:type="spellStart"/>
            <w:r>
              <w:rPr>
                <w:b/>
                <w:sz w:val="28"/>
                <w:szCs w:val="28"/>
              </w:rPr>
              <w:t>Torarollen</w:t>
            </w:r>
            <w:proofErr w:type="spellEnd"/>
            <w:r>
              <w:rPr>
                <w:b/>
                <w:sz w:val="28"/>
                <w:szCs w:val="28"/>
              </w:rPr>
              <w:t xml:space="preserve"> aus?</w:t>
            </w:r>
          </w:p>
          <w:p w14:paraId="6DFF9A6D" w14:textId="77777777" w:rsidR="00DC0C40" w:rsidRDefault="00DC0C40" w:rsidP="00E7579C">
            <w:pPr>
              <w:rPr>
                <w:b/>
                <w:sz w:val="28"/>
                <w:szCs w:val="28"/>
              </w:rPr>
            </w:pPr>
          </w:p>
          <w:p w14:paraId="01D43752" w14:textId="77777777" w:rsidR="00DC0C40" w:rsidRDefault="00DC0C40" w:rsidP="00E7579C">
            <w:pPr>
              <w:rPr>
                <w:b/>
                <w:sz w:val="28"/>
                <w:szCs w:val="28"/>
              </w:rPr>
            </w:pPr>
          </w:p>
          <w:p w14:paraId="455AF1AC" w14:textId="77777777" w:rsidR="00DC0C40" w:rsidRDefault="00DC0C40" w:rsidP="00E7579C">
            <w:pPr>
              <w:rPr>
                <w:b/>
                <w:sz w:val="28"/>
                <w:szCs w:val="28"/>
              </w:rPr>
            </w:pPr>
          </w:p>
          <w:p w14:paraId="4CF625C2" w14:textId="77777777" w:rsidR="00DC0C40" w:rsidRDefault="00DC0C40" w:rsidP="00E7579C">
            <w:pPr>
              <w:rPr>
                <w:b/>
                <w:sz w:val="28"/>
                <w:szCs w:val="28"/>
              </w:rPr>
            </w:pPr>
          </w:p>
        </w:tc>
        <w:tc>
          <w:tcPr>
            <w:tcW w:w="3021" w:type="dxa"/>
          </w:tcPr>
          <w:p w14:paraId="1A135EE4" w14:textId="77777777" w:rsidR="00BE477F" w:rsidRDefault="00BE477F" w:rsidP="00E7579C">
            <w:pPr>
              <w:rPr>
                <w:b/>
                <w:sz w:val="28"/>
                <w:szCs w:val="28"/>
              </w:rPr>
            </w:pPr>
          </w:p>
        </w:tc>
        <w:tc>
          <w:tcPr>
            <w:tcW w:w="3021" w:type="dxa"/>
          </w:tcPr>
          <w:p w14:paraId="742C1B61" w14:textId="77777777" w:rsidR="00BE477F" w:rsidRDefault="00BE477F" w:rsidP="00E7579C">
            <w:pPr>
              <w:rPr>
                <w:b/>
                <w:sz w:val="28"/>
                <w:szCs w:val="28"/>
              </w:rPr>
            </w:pPr>
          </w:p>
        </w:tc>
      </w:tr>
      <w:tr w:rsidR="00767035" w14:paraId="65A8F241" w14:textId="77777777" w:rsidTr="00767035">
        <w:tc>
          <w:tcPr>
            <w:tcW w:w="3020" w:type="dxa"/>
          </w:tcPr>
          <w:p w14:paraId="747AEA96" w14:textId="77777777" w:rsidR="00767035" w:rsidRDefault="00BE477F" w:rsidP="00E7579C">
            <w:pPr>
              <w:rPr>
                <w:b/>
                <w:sz w:val="28"/>
                <w:szCs w:val="28"/>
              </w:rPr>
            </w:pPr>
            <w:r>
              <w:rPr>
                <w:b/>
                <w:sz w:val="28"/>
                <w:szCs w:val="28"/>
              </w:rPr>
              <w:t>W</w:t>
            </w:r>
            <w:r w:rsidR="0072253F">
              <w:rPr>
                <w:b/>
                <w:sz w:val="28"/>
                <w:szCs w:val="28"/>
              </w:rPr>
              <w:t>arum wird d</w:t>
            </w:r>
            <w:r>
              <w:rPr>
                <w:b/>
                <w:sz w:val="28"/>
                <w:szCs w:val="28"/>
              </w:rPr>
              <w:t xml:space="preserve">ie </w:t>
            </w:r>
            <w:proofErr w:type="spellStart"/>
            <w:r w:rsidR="0072253F">
              <w:rPr>
                <w:b/>
                <w:sz w:val="28"/>
                <w:szCs w:val="28"/>
              </w:rPr>
              <w:t>Tora</w:t>
            </w:r>
            <w:proofErr w:type="spellEnd"/>
            <w:r w:rsidR="0072253F">
              <w:rPr>
                <w:b/>
                <w:sz w:val="28"/>
                <w:szCs w:val="28"/>
              </w:rPr>
              <w:t xml:space="preserve"> </w:t>
            </w:r>
            <w:r>
              <w:rPr>
                <w:b/>
                <w:sz w:val="28"/>
                <w:szCs w:val="28"/>
              </w:rPr>
              <w:t>von den Gläubigen geküsst?</w:t>
            </w:r>
          </w:p>
          <w:p w14:paraId="2A867F52" w14:textId="77777777" w:rsidR="00DC0C40" w:rsidRDefault="00DC0C40" w:rsidP="00E7579C">
            <w:pPr>
              <w:rPr>
                <w:b/>
                <w:sz w:val="28"/>
                <w:szCs w:val="28"/>
              </w:rPr>
            </w:pPr>
          </w:p>
          <w:p w14:paraId="04CF25F7" w14:textId="77777777" w:rsidR="00DC0C40" w:rsidRDefault="00DC0C40" w:rsidP="00E7579C">
            <w:pPr>
              <w:rPr>
                <w:b/>
                <w:sz w:val="28"/>
                <w:szCs w:val="28"/>
              </w:rPr>
            </w:pPr>
          </w:p>
          <w:p w14:paraId="19F0188D" w14:textId="77777777" w:rsidR="00DC0C40" w:rsidRDefault="00DC0C40" w:rsidP="00E7579C">
            <w:pPr>
              <w:rPr>
                <w:b/>
                <w:sz w:val="28"/>
                <w:szCs w:val="28"/>
              </w:rPr>
            </w:pPr>
          </w:p>
        </w:tc>
        <w:tc>
          <w:tcPr>
            <w:tcW w:w="3021" w:type="dxa"/>
          </w:tcPr>
          <w:p w14:paraId="2AEA85F5" w14:textId="77777777" w:rsidR="00767035" w:rsidRDefault="00767035" w:rsidP="00E7579C">
            <w:pPr>
              <w:rPr>
                <w:b/>
                <w:sz w:val="28"/>
                <w:szCs w:val="28"/>
              </w:rPr>
            </w:pPr>
          </w:p>
        </w:tc>
        <w:tc>
          <w:tcPr>
            <w:tcW w:w="3021" w:type="dxa"/>
          </w:tcPr>
          <w:p w14:paraId="0221CC58" w14:textId="77777777" w:rsidR="00767035" w:rsidRDefault="00767035" w:rsidP="00E7579C">
            <w:pPr>
              <w:rPr>
                <w:b/>
                <w:sz w:val="28"/>
                <w:szCs w:val="28"/>
              </w:rPr>
            </w:pPr>
          </w:p>
        </w:tc>
      </w:tr>
      <w:tr w:rsidR="00767035" w14:paraId="3A020F3D" w14:textId="77777777" w:rsidTr="00767035">
        <w:tc>
          <w:tcPr>
            <w:tcW w:w="3020" w:type="dxa"/>
          </w:tcPr>
          <w:p w14:paraId="1D62A0DA" w14:textId="77777777" w:rsidR="00767035" w:rsidRDefault="00BE477F" w:rsidP="00E7579C">
            <w:pPr>
              <w:rPr>
                <w:b/>
                <w:sz w:val="28"/>
                <w:szCs w:val="28"/>
              </w:rPr>
            </w:pPr>
            <w:r>
              <w:rPr>
                <w:b/>
                <w:sz w:val="28"/>
                <w:szCs w:val="28"/>
              </w:rPr>
              <w:t xml:space="preserve">Warum ist die </w:t>
            </w:r>
            <w:proofErr w:type="spellStart"/>
            <w:r>
              <w:rPr>
                <w:b/>
                <w:sz w:val="28"/>
                <w:szCs w:val="28"/>
              </w:rPr>
              <w:t>Tora</w:t>
            </w:r>
            <w:proofErr w:type="spellEnd"/>
            <w:r>
              <w:rPr>
                <w:b/>
                <w:sz w:val="28"/>
                <w:szCs w:val="28"/>
              </w:rPr>
              <w:t xml:space="preserve"> so heilig?</w:t>
            </w:r>
          </w:p>
          <w:p w14:paraId="6BC191A0" w14:textId="77777777" w:rsidR="00DC0C40" w:rsidRDefault="00DC0C40" w:rsidP="00E7579C">
            <w:pPr>
              <w:rPr>
                <w:b/>
                <w:sz w:val="28"/>
                <w:szCs w:val="28"/>
              </w:rPr>
            </w:pPr>
          </w:p>
          <w:p w14:paraId="7BFC9D6F" w14:textId="77777777" w:rsidR="00DC0C40" w:rsidRDefault="00DC0C40" w:rsidP="00E7579C">
            <w:pPr>
              <w:rPr>
                <w:b/>
                <w:sz w:val="28"/>
                <w:szCs w:val="28"/>
              </w:rPr>
            </w:pPr>
          </w:p>
        </w:tc>
        <w:tc>
          <w:tcPr>
            <w:tcW w:w="3021" w:type="dxa"/>
          </w:tcPr>
          <w:p w14:paraId="2530A456" w14:textId="77777777" w:rsidR="00767035" w:rsidRDefault="00767035" w:rsidP="00E7579C">
            <w:pPr>
              <w:rPr>
                <w:b/>
                <w:sz w:val="28"/>
                <w:szCs w:val="28"/>
              </w:rPr>
            </w:pPr>
          </w:p>
        </w:tc>
        <w:tc>
          <w:tcPr>
            <w:tcW w:w="3021" w:type="dxa"/>
          </w:tcPr>
          <w:p w14:paraId="561D3834" w14:textId="77777777" w:rsidR="00767035" w:rsidRDefault="00767035" w:rsidP="00E7579C">
            <w:pPr>
              <w:rPr>
                <w:b/>
                <w:sz w:val="28"/>
                <w:szCs w:val="28"/>
              </w:rPr>
            </w:pPr>
          </w:p>
        </w:tc>
      </w:tr>
      <w:tr w:rsidR="00767035" w14:paraId="7903C5F4" w14:textId="77777777" w:rsidTr="00767035">
        <w:tc>
          <w:tcPr>
            <w:tcW w:w="3020" w:type="dxa"/>
          </w:tcPr>
          <w:p w14:paraId="7C0F63A9" w14:textId="77777777" w:rsidR="00767035" w:rsidRDefault="00BE477F" w:rsidP="00E7579C">
            <w:pPr>
              <w:rPr>
                <w:b/>
                <w:sz w:val="28"/>
                <w:szCs w:val="28"/>
              </w:rPr>
            </w:pPr>
            <w:r>
              <w:rPr>
                <w:b/>
                <w:sz w:val="28"/>
                <w:szCs w:val="28"/>
              </w:rPr>
              <w:lastRenderedPageBreak/>
              <w:t xml:space="preserve">Inwiefern ist die </w:t>
            </w:r>
            <w:proofErr w:type="spellStart"/>
            <w:r>
              <w:rPr>
                <w:b/>
                <w:sz w:val="28"/>
                <w:szCs w:val="28"/>
              </w:rPr>
              <w:t>Tora</w:t>
            </w:r>
            <w:proofErr w:type="spellEnd"/>
            <w:r>
              <w:rPr>
                <w:b/>
                <w:sz w:val="28"/>
                <w:szCs w:val="28"/>
              </w:rPr>
              <w:t xml:space="preserve"> mehr als nur ein Buch?</w:t>
            </w:r>
          </w:p>
          <w:p w14:paraId="756F35B0" w14:textId="77777777" w:rsidR="00DC0C40" w:rsidRDefault="00DC0C40" w:rsidP="00E7579C">
            <w:pPr>
              <w:rPr>
                <w:b/>
                <w:sz w:val="28"/>
                <w:szCs w:val="28"/>
              </w:rPr>
            </w:pPr>
          </w:p>
          <w:p w14:paraId="466BA556" w14:textId="77777777" w:rsidR="00DC0C40" w:rsidRDefault="00DC0C40" w:rsidP="00E7579C">
            <w:pPr>
              <w:rPr>
                <w:b/>
                <w:sz w:val="28"/>
                <w:szCs w:val="28"/>
              </w:rPr>
            </w:pPr>
          </w:p>
          <w:p w14:paraId="2AB2AC96" w14:textId="77777777" w:rsidR="00DC0C40" w:rsidRDefault="00DC0C40" w:rsidP="00E7579C">
            <w:pPr>
              <w:rPr>
                <w:b/>
                <w:sz w:val="28"/>
                <w:szCs w:val="28"/>
              </w:rPr>
            </w:pPr>
          </w:p>
        </w:tc>
        <w:tc>
          <w:tcPr>
            <w:tcW w:w="3021" w:type="dxa"/>
          </w:tcPr>
          <w:p w14:paraId="2393AFE4" w14:textId="77777777" w:rsidR="00767035" w:rsidRDefault="00767035" w:rsidP="00E7579C">
            <w:pPr>
              <w:rPr>
                <w:b/>
                <w:sz w:val="28"/>
                <w:szCs w:val="28"/>
              </w:rPr>
            </w:pPr>
          </w:p>
        </w:tc>
        <w:tc>
          <w:tcPr>
            <w:tcW w:w="3021" w:type="dxa"/>
          </w:tcPr>
          <w:p w14:paraId="73CF768C" w14:textId="77777777" w:rsidR="00767035" w:rsidRDefault="00767035" w:rsidP="00E7579C">
            <w:pPr>
              <w:rPr>
                <w:b/>
                <w:sz w:val="28"/>
                <w:szCs w:val="28"/>
              </w:rPr>
            </w:pPr>
          </w:p>
        </w:tc>
      </w:tr>
      <w:tr w:rsidR="00DC0C40" w14:paraId="65B7A131" w14:textId="77777777" w:rsidTr="00767035">
        <w:tc>
          <w:tcPr>
            <w:tcW w:w="3020" w:type="dxa"/>
          </w:tcPr>
          <w:p w14:paraId="20CE0D77" w14:textId="77777777" w:rsidR="00DC0C40" w:rsidRDefault="00DC0C40" w:rsidP="00E7579C">
            <w:pPr>
              <w:rPr>
                <w:b/>
                <w:sz w:val="28"/>
                <w:szCs w:val="28"/>
              </w:rPr>
            </w:pPr>
            <w:r>
              <w:rPr>
                <w:b/>
                <w:sz w:val="28"/>
                <w:szCs w:val="28"/>
              </w:rPr>
              <w:t xml:space="preserve">Welche Bedeutung hat die </w:t>
            </w:r>
            <w:proofErr w:type="spellStart"/>
            <w:r>
              <w:rPr>
                <w:b/>
                <w:sz w:val="28"/>
                <w:szCs w:val="28"/>
              </w:rPr>
              <w:t>Tora</w:t>
            </w:r>
            <w:proofErr w:type="spellEnd"/>
            <w:r>
              <w:rPr>
                <w:b/>
                <w:sz w:val="28"/>
                <w:szCs w:val="28"/>
              </w:rPr>
              <w:t xml:space="preserve"> für Juden?</w:t>
            </w:r>
          </w:p>
          <w:p w14:paraId="1BE75065" w14:textId="77777777" w:rsidR="00DC0C40" w:rsidRDefault="00DC0C40" w:rsidP="00E7579C">
            <w:pPr>
              <w:rPr>
                <w:b/>
                <w:sz w:val="28"/>
                <w:szCs w:val="28"/>
              </w:rPr>
            </w:pPr>
          </w:p>
          <w:p w14:paraId="1403F515" w14:textId="77777777" w:rsidR="00DC0C40" w:rsidRDefault="00DC0C40" w:rsidP="00E7579C">
            <w:pPr>
              <w:rPr>
                <w:b/>
                <w:sz w:val="28"/>
                <w:szCs w:val="28"/>
              </w:rPr>
            </w:pPr>
          </w:p>
          <w:p w14:paraId="76DDD78E" w14:textId="77777777" w:rsidR="00DC0C40" w:rsidRDefault="00DC0C40" w:rsidP="00E7579C">
            <w:pPr>
              <w:rPr>
                <w:b/>
                <w:sz w:val="28"/>
                <w:szCs w:val="28"/>
              </w:rPr>
            </w:pPr>
          </w:p>
          <w:p w14:paraId="37A353E1" w14:textId="77777777" w:rsidR="00DC0C40" w:rsidRDefault="00DC0C40" w:rsidP="00E7579C">
            <w:pPr>
              <w:rPr>
                <w:b/>
                <w:sz w:val="28"/>
                <w:szCs w:val="28"/>
              </w:rPr>
            </w:pPr>
          </w:p>
        </w:tc>
        <w:tc>
          <w:tcPr>
            <w:tcW w:w="3021" w:type="dxa"/>
          </w:tcPr>
          <w:p w14:paraId="0FD5AACB" w14:textId="77777777" w:rsidR="00DC0C40" w:rsidRDefault="00DC0C40" w:rsidP="00E7579C">
            <w:pPr>
              <w:rPr>
                <w:b/>
                <w:sz w:val="28"/>
                <w:szCs w:val="28"/>
              </w:rPr>
            </w:pPr>
          </w:p>
        </w:tc>
        <w:tc>
          <w:tcPr>
            <w:tcW w:w="3021" w:type="dxa"/>
          </w:tcPr>
          <w:p w14:paraId="1305EF3D" w14:textId="77777777" w:rsidR="00DC0C40" w:rsidRDefault="00DC0C40" w:rsidP="00E7579C">
            <w:pPr>
              <w:rPr>
                <w:b/>
                <w:sz w:val="28"/>
                <w:szCs w:val="28"/>
              </w:rPr>
            </w:pPr>
          </w:p>
        </w:tc>
      </w:tr>
      <w:tr w:rsidR="00767035" w14:paraId="4BE26E92" w14:textId="77777777" w:rsidTr="00767035">
        <w:tc>
          <w:tcPr>
            <w:tcW w:w="3020" w:type="dxa"/>
          </w:tcPr>
          <w:p w14:paraId="50AFD12E" w14:textId="77777777" w:rsidR="00767035" w:rsidRDefault="00BE477F" w:rsidP="00E7579C">
            <w:pPr>
              <w:rPr>
                <w:b/>
                <w:sz w:val="28"/>
                <w:szCs w:val="28"/>
              </w:rPr>
            </w:pPr>
            <w:r>
              <w:rPr>
                <w:b/>
                <w:sz w:val="28"/>
                <w:szCs w:val="28"/>
              </w:rPr>
              <w:t xml:space="preserve">In welcher Sprache ist die </w:t>
            </w:r>
            <w:proofErr w:type="spellStart"/>
            <w:r>
              <w:rPr>
                <w:b/>
                <w:sz w:val="28"/>
                <w:szCs w:val="28"/>
              </w:rPr>
              <w:t>Tora</w:t>
            </w:r>
            <w:proofErr w:type="spellEnd"/>
            <w:r>
              <w:rPr>
                <w:b/>
                <w:sz w:val="28"/>
                <w:szCs w:val="28"/>
              </w:rPr>
              <w:t xml:space="preserve"> geschrieben</w:t>
            </w:r>
            <w:r w:rsidR="00DC0C40">
              <w:rPr>
                <w:b/>
                <w:sz w:val="28"/>
                <w:szCs w:val="28"/>
              </w:rPr>
              <w:t xml:space="preserve"> und wie wird sie gelesen</w:t>
            </w:r>
            <w:r>
              <w:rPr>
                <w:b/>
                <w:sz w:val="28"/>
                <w:szCs w:val="28"/>
              </w:rPr>
              <w:t>?</w:t>
            </w:r>
          </w:p>
          <w:p w14:paraId="03F8BFA2" w14:textId="77777777" w:rsidR="00DC0C40" w:rsidRDefault="00DC0C40" w:rsidP="00E7579C">
            <w:pPr>
              <w:rPr>
                <w:b/>
                <w:sz w:val="28"/>
                <w:szCs w:val="28"/>
              </w:rPr>
            </w:pPr>
          </w:p>
          <w:p w14:paraId="78DC6F3B" w14:textId="77777777" w:rsidR="00DC0C40" w:rsidRDefault="00DC0C40" w:rsidP="00E7579C">
            <w:pPr>
              <w:rPr>
                <w:b/>
                <w:sz w:val="28"/>
                <w:szCs w:val="28"/>
              </w:rPr>
            </w:pPr>
          </w:p>
        </w:tc>
        <w:tc>
          <w:tcPr>
            <w:tcW w:w="3021" w:type="dxa"/>
          </w:tcPr>
          <w:p w14:paraId="3BA43247" w14:textId="77777777" w:rsidR="00767035" w:rsidRDefault="00767035" w:rsidP="00E7579C">
            <w:pPr>
              <w:rPr>
                <w:b/>
                <w:sz w:val="28"/>
                <w:szCs w:val="28"/>
              </w:rPr>
            </w:pPr>
          </w:p>
        </w:tc>
        <w:tc>
          <w:tcPr>
            <w:tcW w:w="3021" w:type="dxa"/>
          </w:tcPr>
          <w:p w14:paraId="2529B3C6" w14:textId="77777777" w:rsidR="00767035" w:rsidRDefault="00767035" w:rsidP="00E7579C">
            <w:pPr>
              <w:rPr>
                <w:b/>
                <w:sz w:val="28"/>
                <w:szCs w:val="28"/>
              </w:rPr>
            </w:pPr>
          </w:p>
        </w:tc>
      </w:tr>
      <w:tr w:rsidR="00BE477F" w14:paraId="46159CC2" w14:textId="77777777" w:rsidTr="00767035">
        <w:tc>
          <w:tcPr>
            <w:tcW w:w="3020" w:type="dxa"/>
          </w:tcPr>
          <w:p w14:paraId="48B8C75B" w14:textId="77777777" w:rsidR="00BE477F" w:rsidRDefault="00BE477F" w:rsidP="00E7579C">
            <w:pPr>
              <w:rPr>
                <w:b/>
                <w:sz w:val="28"/>
                <w:szCs w:val="28"/>
              </w:rPr>
            </w:pPr>
            <w:r>
              <w:rPr>
                <w:b/>
                <w:sz w:val="28"/>
                <w:szCs w:val="28"/>
              </w:rPr>
              <w:t>Welche Funktion hat die Zeigehand?</w:t>
            </w:r>
          </w:p>
          <w:p w14:paraId="73C4D29C" w14:textId="77777777" w:rsidR="00DC0C40" w:rsidRDefault="00DC0C40" w:rsidP="00E7579C">
            <w:pPr>
              <w:rPr>
                <w:b/>
                <w:sz w:val="28"/>
                <w:szCs w:val="28"/>
              </w:rPr>
            </w:pPr>
          </w:p>
          <w:p w14:paraId="60D0A1BB" w14:textId="77777777" w:rsidR="00DC0C40" w:rsidRDefault="00DC0C40" w:rsidP="00E7579C">
            <w:pPr>
              <w:rPr>
                <w:b/>
                <w:sz w:val="28"/>
                <w:szCs w:val="28"/>
              </w:rPr>
            </w:pPr>
          </w:p>
          <w:p w14:paraId="3ED974E6" w14:textId="77777777" w:rsidR="00DC0C40" w:rsidRDefault="00DC0C40" w:rsidP="00E7579C">
            <w:pPr>
              <w:rPr>
                <w:b/>
                <w:sz w:val="28"/>
                <w:szCs w:val="28"/>
              </w:rPr>
            </w:pPr>
          </w:p>
        </w:tc>
        <w:tc>
          <w:tcPr>
            <w:tcW w:w="3021" w:type="dxa"/>
          </w:tcPr>
          <w:p w14:paraId="37667FF6" w14:textId="77777777" w:rsidR="00BE477F" w:rsidRDefault="00BE477F" w:rsidP="00E7579C">
            <w:pPr>
              <w:rPr>
                <w:b/>
                <w:sz w:val="28"/>
                <w:szCs w:val="28"/>
              </w:rPr>
            </w:pPr>
          </w:p>
        </w:tc>
        <w:tc>
          <w:tcPr>
            <w:tcW w:w="3021" w:type="dxa"/>
          </w:tcPr>
          <w:p w14:paraId="7247C320" w14:textId="77777777" w:rsidR="00BE477F" w:rsidRDefault="00BE477F" w:rsidP="00E7579C">
            <w:pPr>
              <w:rPr>
                <w:b/>
                <w:sz w:val="28"/>
                <w:szCs w:val="28"/>
              </w:rPr>
            </w:pPr>
          </w:p>
        </w:tc>
      </w:tr>
      <w:tr w:rsidR="00BE477F" w14:paraId="5B29BE55" w14:textId="77777777" w:rsidTr="00767035">
        <w:tc>
          <w:tcPr>
            <w:tcW w:w="3020" w:type="dxa"/>
          </w:tcPr>
          <w:p w14:paraId="462B9B50" w14:textId="77777777" w:rsidR="00BE477F" w:rsidRDefault="00BE477F" w:rsidP="00E7579C">
            <w:pPr>
              <w:rPr>
                <w:b/>
                <w:sz w:val="28"/>
                <w:szCs w:val="28"/>
              </w:rPr>
            </w:pPr>
            <w:r>
              <w:rPr>
                <w:b/>
                <w:sz w:val="28"/>
                <w:szCs w:val="28"/>
              </w:rPr>
              <w:t xml:space="preserve">Was steht in der </w:t>
            </w:r>
            <w:proofErr w:type="spellStart"/>
            <w:r>
              <w:rPr>
                <w:b/>
                <w:sz w:val="28"/>
                <w:szCs w:val="28"/>
              </w:rPr>
              <w:t>Tora</w:t>
            </w:r>
            <w:proofErr w:type="spellEnd"/>
            <w:r>
              <w:rPr>
                <w:b/>
                <w:sz w:val="28"/>
                <w:szCs w:val="28"/>
              </w:rPr>
              <w:t>?</w:t>
            </w:r>
          </w:p>
          <w:p w14:paraId="11F227ED" w14:textId="77777777" w:rsidR="00C86925" w:rsidRDefault="00C86925" w:rsidP="00E7579C">
            <w:pPr>
              <w:rPr>
                <w:b/>
                <w:sz w:val="28"/>
                <w:szCs w:val="28"/>
              </w:rPr>
            </w:pPr>
          </w:p>
          <w:p w14:paraId="11F27D1A" w14:textId="77777777" w:rsidR="00C86925" w:rsidRDefault="00C86925" w:rsidP="00E7579C">
            <w:pPr>
              <w:rPr>
                <w:b/>
                <w:sz w:val="28"/>
                <w:szCs w:val="28"/>
              </w:rPr>
            </w:pPr>
          </w:p>
          <w:p w14:paraId="1EB6054C" w14:textId="77777777" w:rsidR="00C86925" w:rsidRDefault="00C86925" w:rsidP="00E7579C">
            <w:pPr>
              <w:rPr>
                <w:b/>
                <w:sz w:val="28"/>
                <w:szCs w:val="28"/>
              </w:rPr>
            </w:pPr>
          </w:p>
        </w:tc>
        <w:tc>
          <w:tcPr>
            <w:tcW w:w="3021" w:type="dxa"/>
          </w:tcPr>
          <w:p w14:paraId="47F5E696" w14:textId="77777777" w:rsidR="00BE477F" w:rsidRDefault="00BE477F" w:rsidP="00E7579C">
            <w:pPr>
              <w:rPr>
                <w:b/>
                <w:sz w:val="28"/>
                <w:szCs w:val="28"/>
              </w:rPr>
            </w:pPr>
          </w:p>
        </w:tc>
        <w:tc>
          <w:tcPr>
            <w:tcW w:w="3021" w:type="dxa"/>
          </w:tcPr>
          <w:p w14:paraId="3F9BE840" w14:textId="77777777" w:rsidR="00BE477F" w:rsidRDefault="00BE477F" w:rsidP="00E7579C">
            <w:pPr>
              <w:rPr>
                <w:b/>
                <w:sz w:val="28"/>
                <w:szCs w:val="28"/>
              </w:rPr>
            </w:pPr>
          </w:p>
        </w:tc>
      </w:tr>
      <w:tr w:rsidR="00BE477F" w14:paraId="7BE77525" w14:textId="77777777" w:rsidTr="00767035">
        <w:tc>
          <w:tcPr>
            <w:tcW w:w="3020" w:type="dxa"/>
          </w:tcPr>
          <w:p w14:paraId="6B77AFF9" w14:textId="77777777" w:rsidR="00BE477F" w:rsidRDefault="00BE477F" w:rsidP="00DC0C40">
            <w:pPr>
              <w:rPr>
                <w:b/>
                <w:sz w:val="28"/>
                <w:szCs w:val="28"/>
              </w:rPr>
            </w:pPr>
            <w:r>
              <w:rPr>
                <w:b/>
                <w:sz w:val="28"/>
                <w:szCs w:val="28"/>
              </w:rPr>
              <w:t>Welche Bedeutung hat Moses für Juden?</w:t>
            </w:r>
          </w:p>
          <w:p w14:paraId="69A6CF47" w14:textId="77777777" w:rsidR="00C86925" w:rsidRDefault="00C86925" w:rsidP="00DC0C40">
            <w:pPr>
              <w:rPr>
                <w:b/>
                <w:sz w:val="28"/>
                <w:szCs w:val="28"/>
              </w:rPr>
            </w:pPr>
          </w:p>
          <w:p w14:paraId="3F6ABF51" w14:textId="77777777" w:rsidR="00C86925" w:rsidRDefault="00C86925" w:rsidP="00DC0C40">
            <w:pPr>
              <w:rPr>
                <w:b/>
                <w:sz w:val="28"/>
                <w:szCs w:val="28"/>
              </w:rPr>
            </w:pPr>
          </w:p>
          <w:p w14:paraId="7D3A6F2C" w14:textId="77777777" w:rsidR="00C86925" w:rsidRDefault="00C86925" w:rsidP="00DC0C40">
            <w:pPr>
              <w:rPr>
                <w:b/>
                <w:sz w:val="28"/>
                <w:szCs w:val="28"/>
              </w:rPr>
            </w:pPr>
          </w:p>
        </w:tc>
        <w:tc>
          <w:tcPr>
            <w:tcW w:w="3021" w:type="dxa"/>
          </w:tcPr>
          <w:p w14:paraId="45C7E8A4" w14:textId="77777777" w:rsidR="00BE477F" w:rsidRDefault="00BE477F" w:rsidP="00E7579C">
            <w:pPr>
              <w:rPr>
                <w:b/>
                <w:sz w:val="28"/>
                <w:szCs w:val="28"/>
              </w:rPr>
            </w:pPr>
          </w:p>
        </w:tc>
        <w:tc>
          <w:tcPr>
            <w:tcW w:w="3021" w:type="dxa"/>
          </w:tcPr>
          <w:p w14:paraId="2134A695" w14:textId="77777777" w:rsidR="00BE477F" w:rsidRDefault="00BE477F" w:rsidP="00E7579C">
            <w:pPr>
              <w:rPr>
                <w:b/>
                <w:sz w:val="28"/>
                <w:szCs w:val="28"/>
              </w:rPr>
            </w:pPr>
          </w:p>
        </w:tc>
      </w:tr>
      <w:tr w:rsidR="00BE477F" w14:paraId="017CCB36" w14:textId="77777777" w:rsidTr="00767035">
        <w:tc>
          <w:tcPr>
            <w:tcW w:w="3020" w:type="dxa"/>
          </w:tcPr>
          <w:p w14:paraId="79861688" w14:textId="77777777" w:rsidR="00BE477F" w:rsidRDefault="00BE477F" w:rsidP="00E7579C">
            <w:pPr>
              <w:rPr>
                <w:b/>
                <w:sz w:val="28"/>
                <w:szCs w:val="28"/>
              </w:rPr>
            </w:pPr>
            <w:r>
              <w:rPr>
                <w:b/>
                <w:sz w:val="28"/>
                <w:szCs w:val="28"/>
              </w:rPr>
              <w:t>Was ist für Juden das Ziel der Einhaltung der 10 Gebote?</w:t>
            </w:r>
          </w:p>
          <w:p w14:paraId="281B569E" w14:textId="77777777" w:rsidR="00C86925" w:rsidRDefault="00C86925" w:rsidP="00E7579C">
            <w:pPr>
              <w:rPr>
                <w:b/>
                <w:sz w:val="28"/>
                <w:szCs w:val="28"/>
              </w:rPr>
            </w:pPr>
          </w:p>
        </w:tc>
        <w:tc>
          <w:tcPr>
            <w:tcW w:w="3021" w:type="dxa"/>
          </w:tcPr>
          <w:p w14:paraId="3BD6C4F0" w14:textId="77777777" w:rsidR="00BE477F" w:rsidRDefault="00BE477F" w:rsidP="00E7579C">
            <w:pPr>
              <w:rPr>
                <w:b/>
                <w:sz w:val="28"/>
                <w:szCs w:val="28"/>
              </w:rPr>
            </w:pPr>
          </w:p>
        </w:tc>
        <w:tc>
          <w:tcPr>
            <w:tcW w:w="3021" w:type="dxa"/>
          </w:tcPr>
          <w:p w14:paraId="394E075A" w14:textId="77777777" w:rsidR="00BE477F" w:rsidRDefault="00BE477F" w:rsidP="00E7579C">
            <w:pPr>
              <w:rPr>
                <w:b/>
                <w:sz w:val="28"/>
                <w:szCs w:val="28"/>
              </w:rPr>
            </w:pPr>
          </w:p>
        </w:tc>
      </w:tr>
      <w:tr w:rsidR="00BE477F" w14:paraId="5D6892C6" w14:textId="77777777" w:rsidTr="00767035">
        <w:tc>
          <w:tcPr>
            <w:tcW w:w="3020" w:type="dxa"/>
          </w:tcPr>
          <w:p w14:paraId="2B8C7CFB" w14:textId="77777777" w:rsidR="00BE477F" w:rsidRDefault="00DC0C40" w:rsidP="00E7579C">
            <w:pPr>
              <w:rPr>
                <w:b/>
                <w:sz w:val="28"/>
                <w:szCs w:val="28"/>
              </w:rPr>
            </w:pPr>
            <w:r>
              <w:rPr>
                <w:b/>
                <w:sz w:val="28"/>
                <w:szCs w:val="28"/>
              </w:rPr>
              <w:t>Warum ist das Singen der Toraverse angemessen?</w:t>
            </w:r>
          </w:p>
          <w:p w14:paraId="47A38306" w14:textId="77777777" w:rsidR="00C86925" w:rsidRDefault="00C86925" w:rsidP="00E7579C">
            <w:pPr>
              <w:rPr>
                <w:b/>
                <w:sz w:val="28"/>
                <w:szCs w:val="28"/>
              </w:rPr>
            </w:pPr>
          </w:p>
          <w:p w14:paraId="66E65A5A" w14:textId="77777777" w:rsidR="00C86925" w:rsidRDefault="00C86925" w:rsidP="00E7579C">
            <w:pPr>
              <w:rPr>
                <w:b/>
                <w:sz w:val="28"/>
                <w:szCs w:val="28"/>
              </w:rPr>
            </w:pPr>
          </w:p>
        </w:tc>
        <w:tc>
          <w:tcPr>
            <w:tcW w:w="3021" w:type="dxa"/>
          </w:tcPr>
          <w:p w14:paraId="2E2516B2" w14:textId="77777777" w:rsidR="00BE477F" w:rsidRDefault="00BE477F" w:rsidP="00E7579C">
            <w:pPr>
              <w:rPr>
                <w:b/>
                <w:sz w:val="28"/>
                <w:szCs w:val="28"/>
              </w:rPr>
            </w:pPr>
          </w:p>
        </w:tc>
        <w:tc>
          <w:tcPr>
            <w:tcW w:w="3021" w:type="dxa"/>
          </w:tcPr>
          <w:p w14:paraId="5FE488FF" w14:textId="77777777" w:rsidR="00BE477F" w:rsidRDefault="00BE477F" w:rsidP="00E7579C">
            <w:pPr>
              <w:rPr>
                <w:b/>
                <w:sz w:val="28"/>
                <w:szCs w:val="28"/>
              </w:rPr>
            </w:pPr>
          </w:p>
        </w:tc>
      </w:tr>
    </w:tbl>
    <w:p w14:paraId="0FD3A49A" w14:textId="77777777" w:rsidR="00A41E13" w:rsidRDefault="00A41E13" w:rsidP="00E7579C">
      <w:pPr>
        <w:spacing w:after="0"/>
        <w:rPr>
          <w:b/>
          <w:sz w:val="28"/>
          <w:szCs w:val="28"/>
        </w:rPr>
      </w:pPr>
    </w:p>
    <w:p w14:paraId="455E6649" w14:textId="77777777" w:rsidR="00A41E13" w:rsidRDefault="00A41E13" w:rsidP="00E7579C">
      <w:pPr>
        <w:spacing w:after="0"/>
        <w:rPr>
          <w:b/>
          <w:sz w:val="28"/>
          <w:szCs w:val="28"/>
        </w:rPr>
      </w:pPr>
      <w:r w:rsidRPr="00A41E13">
        <w:rPr>
          <w:b/>
          <w:sz w:val="28"/>
          <w:szCs w:val="28"/>
        </w:rPr>
        <w:lastRenderedPageBreak/>
        <w:t>M2 Anforderungssituation: Wie sehen denn die Schulbibeln aus?</w:t>
      </w:r>
    </w:p>
    <w:p w14:paraId="5186DD27" w14:textId="77777777" w:rsidR="00C35892" w:rsidRDefault="00C35892" w:rsidP="00E7579C">
      <w:pPr>
        <w:spacing w:after="0"/>
        <w:rPr>
          <w:i/>
          <w:sz w:val="28"/>
          <w:szCs w:val="28"/>
        </w:rPr>
      </w:pPr>
    </w:p>
    <w:p w14:paraId="3DDF0AD1" w14:textId="77777777" w:rsidR="00A41E13" w:rsidRDefault="00A41E13" w:rsidP="00E7579C">
      <w:pPr>
        <w:spacing w:after="0"/>
        <w:rPr>
          <w:sz w:val="28"/>
          <w:szCs w:val="28"/>
        </w:rPr>
      </w:pPr>
      <w:r w:rsidRPr="00477300">
        <w:rPr>
          <w:b/>
          <w:i/>
          <w:sz w:val="28"/>
          <w:szCs w:val="28"/>
        </w:rPr>
        <w:t>Stell dir folgende Situation vor:</w:t>
      </w:r>
      <w:r w:rsidR="00767035" w:rsidRPr="00477300">
        <w:rPr>
          <w:b/>
          <w:i/>
          <w:sz w:val="28"/>
          <w:szCs w:val="28"/>
        </w:rPr>
        <w:br/>
      </w:r>
      <w:r w:rsidR="00767035">
        <w:rPr>
          <w:sz w:val="28"/>
          <w:szCs w:val="28"/>
        </w:rPr>
        <w:t xml:space="preserve">Im Urlaub hast du einen jüdischen Jungen oder ein jüdisches Mädchen aus Frankfurt kennengelernt, der bzw. die dich in den Ferien besucht und mit in die Schule kommt. </w:t>
      </w:r>
      <w:r w:rsidR="009D6DD6">
        <w:rPr>
          <w:sz w:val="28"/>
          <w:szCs w:val="28"/>
        </w:rPr>
        <w:t xml:space="preserve">Im Religionsunterricht arbeitet ihr </w:t>
      </w:r>
      <w:r w:rsidR="00C35892">
        <w:rPr>
          <w:sz w:val="28"/>
          <w:szCs w:val="28"/>
        </w:rPr>
        <w:t xml:space="preserve">an diesem Tag </w:t>
      </w:r>
      <w:r w:rsidR="009D6DD6">
        <w:rPr>
          <w:sz w:val="28"/>
          <w:szCs w:val="28"/>
        </w:rPr>
        <w:t>mit den Schulbibeln. Als er bzw. sie den Klassensatz an Schulbibeln sieht, ist er bzw. sie ziemlich entsetzt und flüstert dir zu:</w:t>
      </w:r>
    </w:p>
    <w:p w14:paraId="30AED21D" w14:textId="77777777" w:rsidR="009D6DD6" w:rsidRPr="00A41E13" w:rsidRDefault="009D6DD6" w:rsidP="00E7579C">
      <w:pPr>
        <w:spacing w:after="0"/>
        <w:rPr>
          <w:sz w:val="28"/>
          <w:szCs w:val="28"/>
        </w:rPr>
      </w:pPr>
    </w:p>
    <w:p w14:paraId="3DBF6260" w14:textId="2B809B71" w:rsidR="00A41E13" w:rsidRDefault="00C35892" w:rsidP="00623110">
      <w:pPr>
        <w:spacing w:after="0"/>
        <w:rPr>
          <w:sz w:val="28"/>
          <w:szCs w:val="28"/>
        </w:rPr>
      </w:pPr>
      <w:r>
        <w:rPr>
          <w:sz w:val="28"/>
          <w:szCs w:val="28"/>
        </w:rPr>
        <w:t xml:space="preserve">„Wie sehen denn eure Bibeln aus? Die sind ja bemalt und die Seiten teilweise auch eingerissen und zerknickt. Wer macht denn so etwas? </w:t>
      </w:r>
      <w:r w:rsidR="00623110">
        <w:rPr>
          <w:sz w:val="28"/>
          <w:szCs w:val="28"/>
        </w:rPr>
        <w:t>Wir würden mit unsere</w:t>
      </w:r>
      <w:r w:rsidR="00CF43AC">
        <w:rPr>
          <w:sz w:val="28"/>
          <w:szCs w:val="28"/>
        </w:rPr>
        <w:t xml:space="preserve"> Bibel</w:t>
      </w:r>
      <w:r w:rsidR="00623110">
        <w:rPr>
          <w:sz w:val="28"/>
          <w:szCs w:val="28"/>
        </w:rPr>
        <w:t xml:space="preserve"> niemals so umgehen. Auch wenn wir neben den </w:t>
      </w:r>
      <w:r w:rsidR="00C43C7D">
        <w:rPr>
          <w:sz w:val="28"/>
          <w:szCs w:val="28"/>
        </w:rPr>
        <w:t xml:space="preserve">kostbaren </w:t>
      </w:r>
      <w:proofErr w:type="spellStart"/>
      <w:r>
        <w:rPr>
          <w:sz w:val="28"/>
          <w:szCs w:val="28"/>
        </w:rPr>
        <w:t>Torarollen</w:t>
      </w:r>
      <w:proofErr w:type="spellEnd"/>
      <w:r>
        <w:rPr>
          <w:sz w:val="28"/>
          <w:szCs w:val="28"/>
        </w:rPr>
        <w:t>, die bei uns, wenn sie beschädigt sind, sogar beerdigt werden</w:t>
      </w:r>
      <w:r w:rsidR="001823A1">
        <w:rPr>
          <w:sz w:val="28"/>
          <w:szCs w:val="28"/>
        </w:rPr>
        <w:t xml:space="preserve">, </w:t>
      </w:r>
      <w:r w:rsidR="00623110">
        <w:rPr>
          <w:sz w:val="28"/>
          <w:szCs w:val="28"/>
        </w:rPr>
        <w:t>Bücher zum Lesen und Lernen haben, behandeln wir sie mir Ehrfurcht.</w:t>
      </w:r>
      <w:r w:rsidR="001823A1">
        <w:rPr>
          <w:sz w:val="28"/>
          <w:szCs w:val="28"/>
        </w:rPr>
        <w:t>…</w:t>
      </w:r>
      <w:r w:rsidR="00BE477F">
        <w:rPr>
          <w:sz w:val="28"/>
          <w:szCs w:val="28"/>
        </w:rPr>
        <w:t>“</w:t>
      </w:r>
    </w:p>
    <w:p w14:paraId="722DCD6C" w14:textId="77777777" w:rsidR="00C35892" w:rsidRDefault="00C35892" w:rsidP="00E7579C">
      <w:pPr>
        <w:spacing w:after="0"/>
        <w:rPr>
          <w:sz w:val="28"/>
          <w:szCs w:val="28"/>
        </w:rPr>
      </w:pPr>
    </w:p>
    <w:p w14:paraId="622E8C30" w14:textId="77777777" w:rsidR="00C35892" w:rsidRDefault="00C35892" w:rsidP="00E7579C">
      <w:pPr>
        <w:spacing w:after="0"/>
        <w:rPr>
          <w:sz w:val="28"/>
          <w:szCs w:val="28"/>
        </w:rPr>
      </w:pPr>
      <w:r>
        <w:rPr>
          <w:sz w:val="28"/>
          <w:szCs w:val="28"/>
        </w:rPr>
        <w:t xml:space="preserve">Überlege dir eine Reaktion auf </w:t>
      </w:r>
      <w:r w:rsidR="00BE477F">
        <w:rPr>
          <w:sz w:val="28"/>
          <w:szCs w:val="28"/>
        </w:rPr>
        <w:t>die</w:t>
      </w:r>
      <w:r>
        <w:rPr>
          <w:sz w:val="28"/>
          <w:szCs w:val="28"/>
        </w:rPr>
        <w:t xml:space="preserve"> Fragen und Anmerkungen</w:t>
      </w:r>
      <w:r w:rsidR="001823A1">
        <w:rPr>
          <w:sz w:val="28"/>
          <w:szCs w:val="28"/>
        </w:rPr>
        <w:t xml:space="preserve"> zum Umgang mit den Schulbibeln und der Bedeutung der Bibel für dich.</w:t>
      </w:r>
    </w:p>
    <w:p w14:paraId="2EC4F344" w14:textId="06398AF7" w:rsidR="00477300" w:rsidRDefault="00477300" w:rsidP="00E7579C">
      <w:pPr>
        <w:spacing w:after="0"/>
        <w:rPr>
          <w:ins w:id="3" w:author="Limong Lu" w:date="2021-02-11T16:59:00Z"/>
          <w:sz w:val="28"/>
          <w:szCs w:val="28"/>
        </w:rPr>
      </w:pPr>
      <w:r>
        <w:rPr>
          <w:sz w:val="28"/>
          <w:szCs w:val="28"/>
        </w:rPr>
        <w:t>Verfasse anschließend eine mögliche Fortsetzung des Gesprächs.</w:t>
      </w:r>
    </w:p>
    <w:p w14:paraId="6894D29C" w14:textId="6A7A4551" w:rsidR="00AD266C" w:rsidRDefault="00AD266C" w:rsidP="00E7579C">
      <w:pPr>
        <w:spacing w:after="0"/>
        <w:rPr>
          <w:ins w:id="4" w:author="Limong Lu" w:date="2021-02-11T17:00:00Z"/>
          <w:sz w:val="28"/>
          <w:szCs w:val="28"/>
        </w:rPr>
      </w:pPr>
    </w:p>
    <w:p w14:paraId="596A188C" w14:textId="77777777" w:rsidR="00AD266C" w:rsidRDefault="00AD266C" w:rsidP="00E7579C">
      <w:pPr>
        <w:spacing w:after="0"/>
        <w:rPr>
          <w:sz w:val="28"/>
          <w:szCs w:val="28"/>
        </w:rPr>
      </w:pPr>
    </w:p>
    <w:p w14:paraId="0F5CD377" w14:textId="77777777" w:rsidR="00AD266C" w:rsidRDefault="00AD266C" w:rsidP="00E7579C">
      <w:pPr>
        <w:spacing w:after="0"/>
        <w:rPr>
          <w:sz w:val="28"/>
          <w:szCs w:val="28"/>
        </w:rPr>
      </w:pPr>
    </w:p>
    <w:p w14:paraId="61094BB3" w14:textId="436D7012" w:rsidR="00333696" w:rsidRPr="00A41E13" w:rsidRDefault="00333696" w:rsidP="00E7579C">
      <w:pPr>
        <w:spacing w:after="0"/>
        <w:rPr>
          <w:sz w:val="28"/>
          <w:szCs w:val="28"/>
        </w:rPr>
      </w:pPr>
    </w:p>
    <w:sectPr w:rsidR="00333696" w:rsidRPr="00A41E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D62C2" w14:textId="77777777" w:rsidR="0061316D" w:rsidRDefault="0061316D" w:rsidP="00C43C7D">
      <w:pPr>
        <w:spacing w:after="0" w:line="240" w:lineRule="auto"/>
      </w:pPr>
      <w:r>
        <w:separator/>
      </w:r>
    </w:p>
  </w:endnote>
  <w:endnote w:type="continuationSeparator" w:id="0">
    <w:p w14:paraId="6FE265E2" w14:textId="77777777" w:rsidR="0061316D" w:rsidRDefault="0061316D" w:rsidP="00C43C7D">
      <w:pPr>
        <w:spacing w:after="0" w:line="240" w:lineRule="auto"/>
      </w:pPr>
      <w:r>
        <w:continuationSeparator/>
      </w:r>
    </w:p>
  </w:endnote>
  <w:endnote w:id="1">
    <w:p w14:paraId="753081F0" w14:textId="06D678C4" w:rsidR="00C43C7D" w:rsidRDefault="00C43C7D">
      <w:pPr>
        <w:pStyle w:val="Endnotentext"/>
      </w:pPr>
      <w:r>
        <w:rPr>
          <w:rStyle w:val="Endnotenzeichen"/>
        </w:rPr>
        <w:endnoteRef/>
      </w:r>
      <w:r>
        <w:rPr>
          <w:rStyle w:val="Endnotenzeichen"/>
        </w:rPr>
        <w:endnoteRef/>
      </w:r>
      <w:r>
        <w:t xml:space="preserve"> Im Liberalen und Konservativen Judentum werden Frauen als Rabbinerin ordiniert und haben in allen Bereichen des synagogalen Lebens die gleichen Rechte wie Männer.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E199D" w14:textId="77777777" w:rsidR="0061316D" w:rsidRDefault="0061316D" w:rsidP="00C43C7D">
      <w:pPr>
        <w:spacing w:after="0" w:line="240" w:lineRule="auto"/>
      </w:pPr>
      <w:r>
        <w:separator/>
      </w:r>
    </w:p>
  </w:footnote>
  <w:footnote w:type="continuationSeparator" w:id="0">
    <w:p w14:paraId="0C58712C" w14:textId="77777777" w:rsidR="0061316D" w:rsidRDefault="0061316D" w:rsidP="00C43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731BC"/>
    <w:multiLevelType w:val="hybridMultilevel"/>
    <w:tmpl w:val="074E82DC"/>
    <w:lvl w:ilvl="0" w:tplc="B106A89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mong Lu">
    <w15:presenceInfo w15:providerId="AD" w15:userId="S::lu@initiativteam.onmicrosoft.com::f885c560-3f20-430a-b5ea-f917da1c3f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38D"/>
    <w:rsid w:val="0001022B"/>
    <w:rsid w:val="00025988"/>
    <w:rsid w:val="000754A3"/>
    <w:rsid w:val="0008327B"/>
    <w:rsid w:val="0011735B"/>
    <w:rsid w:val="001823A1"/>
    <w:rsid w:val="001841D9"/>
    <w:rsid w:val="001A5998"/>
    <w:rsid w:val="001B504A"/>
    <w:rsid w:val="001B69CA"/>
    <w:rsid w:val="001D4C2D"/>
    <w:rsid w:val="002460AF"/>
    <w:rsid w:val="002E20BD"/>
    <w:rsid w:val="0030678E"/>
    <w:rsid w:val="00333696"/>
    <w:rsid w:val="003E4820"/>
    <w:rsid w:val="00402798"/>
    <w:rsid w:val="00435E7C"/>
    <w:rsid w:val="00477300"/>
    <w:rsid w:val="00537749"/>
    <w:rsid w:val="00543648"/>
    <w:rsid w:val="00587531"/>
    <w:rsid w:val="005B1A8A"/>
    <w:rsid w:val="0061274B"/>
    <w:rsid w:val="0061316D"/>
    <w:rsid w:val="00623110"/>
    <w:rsid w:val="00657D66"/>
    <w:rsid w:val="00686BBF"/>
    <w:rsid w:val="006E7C2A"/>
    <w:rsid w:val="0071738E"/>
    <w:rsid w:val="0072253F"/>
    <w:rsid w:val="00767035"/>
    <w:rsid w:val="00770A75"/>
    <w:rsid w:val="00772633"/>
    <w:rsid w:val="007823A9"/>
    <w:rsid w:val="007A79CC"/>
    <w:rsid w:val="007B4E29"/>
    <w:rsid w:val="007C7FF1"/>
    <w:rsid w:val="007E441B"/>
    <w:rsid w:val="007E4E03"/>
    <w:rsid w:val="0086073E"/>
    <w:rsid w:val="008947EB"/>
    <w:rsid w:val="008A443F"/>
    <w:rsid w:val="009259E2"/>
    <w:rsid w:val="0095338D"/>
    <w:rsid w:val="0096792A"/>
    <w:rsid w:val="009B057B"/>
    <w:rsid w:val="009D6DD6"/>
    <w:rsid w:val="00A37DAF"/>
    <w:rsid w:val="00A41E13"/>
    <w:rsid w:val="00AB027D"/>
    <w:rsid w:val="00AD266C"/>
    <w:rsid w:val="00AF4775"/>
    <w:rsid w:val="00B0324F"/>
    <w:rsid w:val="00BE477F"/>
    <w:rsid w:val="00C35892"/>
    <w:rsid w:val="00C43C7D"/>
    <w:rsid w:val="00C64771"/>
    <w:rsid w:val="00C86925"/>
    <w:rsid w:val="00C91085"/>
    <w:rsid w:val="00CC44CE"/>
    <w:rsid w:val="00CD2211"/>
    <w:rsid w:val="00CF43AC"/>
    <w:rsid w:val="00D52235"/>
    <w:rsid w:val="00DB57CD"/>
    <w:rsid w:val="00DC0C40"/>
    <w:rsid w:val="00DD06B2"/>
    <w:rsid w:val="00E03F87"/>
    <w:rsid w:val="00E50CA7"/>
    <w:rsid w:val="00E61E4A"/>
    <w:rsid w:val="00E7579C"/>
    <w:rsid w:val="00EA683D"/>
    <w:rsid w:val="00F31705"/>
    <w:rsid w:val="00F32CF7"/>
    <w:rsid w:val="00F51717"/>
    <w:rsid w:val="00FA582C"/>
    <w:rsid w:val="00FC0F7B"/>
    <w:rsid w:val="00FE7F59"/>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65FD8"/>
  <w15:docId w15:val="{4FB6CF3F-3818-AE42-ACE2-540F6705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27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17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2E20BD"/>
    <w:rPr>
      <w:color w:val="0563C1" w:themeColor="hyperlink"/>
      <w:u w:val="single"/>
    </w:rPr>
  </w:style>
  <w:style w:type="paragraph" w:styleId="StandardWeb">
    <w:name w:val="Normal (Web)"/>
    <w:basedOn w:val="Standard"/>
    <w:uiPriority w:val="99"/>
    <w:semiHidden/>
    <w:unhideWhenUsed/>
    <w:rsid w:val="000754A3"/>
    <w:pPr>
      <w:spacing w:before="100" w:beforeAutospacing="1" w:after="100" w:afterAutospacing="1" w:line="240" w:lineRule="auto"/>
    </w:pPr>
    <w:rPr>
      <w:rFonts w:ascii="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333696"/>
    <w:rPr>
      <w:sz w:val="16"/>
      <w:szCs w:val="16"/>
    </w:rPr>
  </w:style>
  <w:style w:type="paragraph" w:styleId="Kommentartext">
    <w:name w:val="annotation text"/>
    <w:basedOn w:val="Standard"/>
    <w:link w:val="KommentartextZchn"/>
    <w:uiPriority w:val="99"/>
    <w:semiHidden/>
    <w:unhideWhenUsed/>
    <w:rsid w:val="0033369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33696"/>
    <w:rPr>
      <w:sz w:val="20"/>
      <w:szCs w:val="20"/>
    </w:rPr>
  </w:style>
  <w:style w:type="paragraph" w:styleId="Kommentarthema">
    <w:name w:val="annotation subject"/>
    <w:basedOn w:val="Kommentartext"/>
    <w:next w:val="Kommentartext"/>
    <w:link w:val="KommentarthemaZchn"/>
    <w:uiPriority w:val="99"/>
    <w:semiHidden/>
    <w:unhideWhenUsed/>
    <w:rsid w:val="00333696"/>
    <w:rPr>
      <w:b/>
      <w:bCs/>
    </w:rPr>
  </w:style>
  <w:style w:type="character" w:customStyle="1" w:styleId="KommentarthemaZchn">
    <w:name w:val="Kommentarthema Zchn"/>
    <w:basedOn w:val="KommentartextZchn"/>
    <w:link w:val="Kommentarthema"/>
    <w:uiPriority w:val="99"/>
    <w:semiHidden/>
    <w:rsid w:val="00333696"/>
    <w:rPr>
      <w:b/>
      <w:bCs/>
      <w:sz w:val="20"/>
      <w:szCs w:val="20"/>
    </w:rPr>
  </w:style>
  <w:style w:type="paragraph" w:styleId="Sprechblasentext">
    <w:name w:val="Balloon Text"/>
    <w:basedOn w:val="Standard"/>
    <w:link w:val="SprechblasentextZchn"/>
    <w:uiPriority w:val="99"/>
    <w:semiHidden/>
    <w:unhideWhenUsed/>
    <w:rsid w:val="0033369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3696"/>
    <w:rPr>
      <w:rFonts w:ascii="Segoe UI" w:hAnsi="Segoe UI" w:cs="Segoe UI"/>
      <w:sz w:val="18"/>
      <w:szCs w:val="18"/>
    </w:rPr>
  </w:style>
  <w:style w:type="character" w:styleId="BesuchterLink">
    <w:name w:val="FollowedHyperlink"/>
    <w:basedOn w:val="Absatz-Standardschriftart"/>
    <w:uiPriority w:val="99"/>
    <w:semiHidden/>
    <w:unhideWhenUsed/>
    <w:rsid w:val="00333696"/>
    <w:rPr>
      <w:color w:val="954F72" w:themeColor="followedHyperlink"/>
      <w:u w:val="single"/>
    </w:rPr>
  </w:style>
  <w:style w:type="paragraph" w:styleId="Endnotentext">
    <w:name w:val="endnote text"/>
    <w:basedOn w:val="Standard"/>
    <w:link w:val="EndnotentextZchn"/>
    <w:uiPriority w:val="99"/>
    <w:semiHidden/>
    <w:unhideWhenUsed/>
    <w:rsid w:val="00C43C7D"/>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C43C7D"/>
    <w:rPr>
      <w:sz w:val="20"/>
      <w:szCs w:val="20"/>
    </w:rPr>
  </w:style>
  <w:style w:type="character" w:styleId="Endnotenzeichen">
    <w:name w:val="endnote reference"/>
    <w:basedOn w:val="Absatz-Standardschriftart"/>
    <w:uiPriority w:val="99"/>
    <w:semiHidden/>
    <w:unhideWhenUsed/>
    <w:rsid w:val="00C43C7D"/>
    <w:rPr>
      <w:vertAlign w:val="superscript"/>
    </w:rPr>
  </w:style>
  <w:style w:type="paragraph" w:styleId="Listenabsatz">
    <w:name w:val="List Paragraph"/>
    <w:basedOn w:val="Standard"/>
    <w:uiPriority w:val="34"/>
    <w:qFormat/>
    <w:rsid w:val="00AD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13973">
      <w:bodyDiv w:val="1"/>
      <w:marLeft w:val="0"/>
      <w:marRight w:val="0"/>
      <w:marTop w:val="0"/>
      <w:marBottom w:val="0"/>
      <w:divBdr>
        <w:top w:val="none" w:sz="0" w:space="0" w:color="auto"/>
        <w:left w:val="none" w:sz="0" w:space="0" w:color="auto"/>
        <w:bottom w:val="none" w:sz="0" w:space="0" w:color="auto"/>
        <w:right w:val="none" w:sz="0" w:space="0" w:color="auto"/>
      </w:divBdr>
    </w:div>
    <w:div w:id="339282890">
      <w:bodyDiv w:val="1"/>
      <w:marLeft w:val="0"/>
      <w:marRight w:val="0"/>
      <w:marTop w:val="0"/>
      <w:marBottom w:val="0"/>
      <w:divBdr>
        <w:top w:val="none" w:sz="0" w:space="0" w:color="auto"/>
        <w:left w:val="none" w:sz="0" w:space="0" w:color="auto"/>
        <w:bottom w:val="none" w:sz="0" w:space="0" w:color="auto"/>
        <w:right w:val="none" w:sz="0" w:space="0" w:color="auto"/>
      </w:divBdr>
    </w:div>
    <w:div w:id="36637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1bA-uUvBa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DE9C3-F977-4BB8-A3D1-6D0252D5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1782</Words>
  <Characters>11230</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ARPM</Company>
  <LinksUpToDate>false</LinksUpToDate>
  <CharactersWithSpaces>12987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Imke Heidemann</dc:creator>
  <cp:lastModifiedBy>Limong Lu</cp:lastModifiedBy>
  <cp:revision>3</cp:revision>
  <cp:lastPrinted>2021-02-11T16:03:00Z</cp:lastPrinted>
  <dcterms:created xsi:type="dcterms:W3CDTF">2021-02-11T16:03:00Z</dcterms:created>
  <dcterms:modified xsi:type="dcterms:W3CDTF">2021-02-11T16:03:00Z</dcterms:modified>
</cp:coreProperties>
</file>